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C4FB" w14:textId="2704379E" w:rsidR="007376EA" w:rsidRPr="000E6566" w:rsidRDefault="007B00B4">
      <w:pPr>
        <w:rPr>
          <w:rFonts w:ascii="Whitney Light" w:hAnsi="Whitney Light"/>
          <w:b/>
        </w:rPr>
      </w:pPr>
      <w:r w:rsidRPr="00C100BF">
        <w:rPr>
          <w:rFonts w:ascii="Whitney Light" w:hAnsi="Whitney Light"/>
          <w:b/>
        </w:rPr>
        <w:t xml:space="preserve">El </w:t>
      </w:r>
      <w:r w:rsidR="00ED1254" w:rsidRPr="00C100BF">
        <w:rPr>
          <w:rFonts w:ascii="Whitney Light" w:hAnsi="Whitney Light"/>
          <w:b/>
        </w:rPr>
        <w:t>costo</w:t>
      </w:r>
      <w:r w:rsidRPr="00C100BF">
        <w:rPr>
          <w:rFonts w:ascii="Whitney Light" w:hAnsi="Whitney Light"/>
          <w:b/>
        </w:rPr>
        <w:t xml:space="preserve"> de lo</w:t>
      </w:r>
      <w:r w:rsidRPr="000E6566">
        <w:rPr>
          <w:rFonts w:ascii="Whitney Light" w:hAnsi="Whitney Light"/>
          <w:b/>
        </w:rPr>
        <w:t>s servicios médicos</w:t>
      </w:r>
    </w:p>
    <w:p w14:paraId="4BEA91BB" w14:textId="00E59984" w:rsidR="000C2ACE" w:rsidRPr="000E6566" w:rsidRDefault="000C2ACE">
      <w:pPr>
        <w:rPr>
          <w:rFonts w:ascii="Whitney Light" w:hAnsi="Whitney Light"/>
        </w:rPr>
      </w:pPr>
    </w:p>
    <w:p w14:paraId="033F039F" w14:textId="6662339A" w:rsidR="000C2ACE" w:rsidRPr="000E6566" w:rsidRDefault="00EC702A">
      <w:pPr>
        <w:rPr>
          <w:rFonts w:ascii="Whitney Light" w:hAnsi="Whitney Light"/>
        </w:rPr>
      </w:pPr>
      <w:r w:rsidRPr="000E6566">
        <w:rPr>
          <w:rFonts w:ascii="Whitney Light" w:hAnsi="Whitney Light"/>
        </w:rPr>
        <w:t xml:space="preserve">En </w:t>
      </w:r>
      <w:r w:rsidRPr="000E6566">
        <w:rPr>
          <w:rFonts w:ascii="Whitney Light" w:hAnsi="Whitney Light"/>
          <w:i/>
          <w:iCs/>
        </w:rPr>
        <w:t xml:space="preserve">Eskenazi </w:t>
      </w:r>
      <w:proofErr w:type="spellStart"/>
      <w:r w:rsidRPr="000E6566">
        <w:rPr>
          <w:rFonts w:ascii="Whitney Light" w:hAnsi="Whitney Light"/>
          <w:i/>
          <w:iCs/>
        </w:rPr>
        <w:t>Health</w:t>
      </w:r>
      <w:proofErr w:type="spellEnd"/>
      <w:r w:rsidRPr="000E6566">
        <w:rPr>
          <w:rFonts w:ascii="Whitney Light" w:hAnsi="Whitney Light"/>
          <w:i/>
          <w:iCs/>
        </w:rPr>
        <w:t xml:space="preserve"> s</w:t>
      </w:r>
      <w:r w:rsidR="00C76846" w:rsidRPr="000E6566">
        <w:rPr>
          <w:rFonts w:ascii="Whitney Light" w:hAnsi="Whitney Light"/>
        </w:rPr>
        <w:t xml:space="preserve">abemos que la información sobre </w:t>
      </w:r>
      <w:r w:rsidR="00FB4694" w:rsidRPr="000E6566">
        <w:rPr>
          <w:rFonts w:ascii="Whitney Light" w:hAnsi="Whitney Light"/>
        </w:rPr>
        <w:t xml:space="preserve">el </w:t>
      </w:r>
      <w:r w:rsidRPr="000E6566">
        <w:rPr>
          <w:rFonts w:ascii="Whitney Light" w:hAnsi="Whitney Light"/>
        </w:rPr>
        <w:t>costo</w:t>
      </w:r>
      <w:r w:rsidR="00C76846" w:rsidRPr="000E6566">
        <w:rPr>
          <w:rFonts w:ascii="Whitney Light" w:hAnsi="Whitney Light"/>
        </w:rPr>
        <w:t xml:space="preserve"> de los servicios médicos es </w:t>
      </w:r>
      <w:r w:rsidR="00ED2424" w:rsidRPr="000E6566">
        <w:rPr>
          <w:rFonts w:ascii="Whitney Light" w:hAnsi="Whitney Light"/>
        </w:rPr>
        <w:t xml:space="preserve">muy </w:t>
      </w:r>
      <w:r w:rsidR="00C76846" w:rsidRPr="000E6566">
        <w:rPr>
          <w:rFonts w:ascii="Whitney Light" w:hAnsi="Whitney Light"/>
        </w:rPr>
        <w:t>extensa</w:t>
      </w:r>
      <w:r w:rsidR="00ED2424" w:rsidRPr="000E6566">
        <w:rPr>
          <w:rFonts w:ascii="Whitney Light" w:hAnsi="Whitney Light"/>
        </w:rPr>
        <w:t xml:space="preserve"> y deseamos que la entienda; p</w:t>
      </w:r>
      <w:r w:rsidRPr="000E6566">
        <w:rPr>
          <w:rFonts w:ascii="Whitney Light" w:hAnsi="Whitney Light"/>
        </w:rPr>
        <w:t>or lo tanto</w:t>
      </w:r>
      <w:r w:rsidR="00C76846" w:rsidRPr="000E6566">
        <w:rPr>
          <w:rFonts w:ascii="Whitney Light" w:hAnsi="Whitney Light"/>
        </w:rPr>
        <w:t xml:space="preserve">, </w:t>
      </w:r>
      <w:r w:rsidR="00C31219" w:rsidRPr="000E6566">
        <w:rPr>
          <w:rFonts w:ascii="Whitney Light" w:hAnsi="Whitney Light"/>
        </w:rPr>
        <w:t>si tiene alguna pregunta</w:t>
      </w:r>
      <w:r w:rsidR="00ED2424" w:rsidRPr="000E6566">
        <w:rPr>
          <w:rFonts w:ascii="Whitney Light" w:hAnsi="Whitney Light"/>
        </w:rPr>
        <w:t>, llame al 1.855.202.1053.</w:t>
      </w:r>
    </w:p>
    <w:p w14:paraId="312671A0" w14:textId="2AE1E71C" w:rsidR="004D64F2" w:rsidRPr="000E6566" w:rsidRDefault="004D64F2">
      <w:pPr>
        <w:rPr>
          <w:rFonts w:ascii="Whitney Light" w:hAnsi="Whitney Light"/>
        </w:rPr>
      </w:pPr>
    </w:p>
    <w:p w14:paraId="5FC326A0" w14:textId="6C4DA32A" w:rsidR="00BA2FD9" w:rsidRPr="000E6566" w:rsidRDefault="00F30AE5" w:rsidP="00BA2FD9">
      <w:pPr>
        <w:rPr>
          <w:rFonts w:ascii="Whitney Light" w:hAnsi="Whitney Light"/>
        </w:rPr>
      </w:pPr>
      <w:r w:rsidRPr="000E6566">
        <w:rPr>
          <w:rFonts w:ascii="Whitney Light" w:hAnsi="Whitney Light"/>
        </w:rPr>
        <w:t xml:space="preserve">A continuación </w:t>
      </w:r>
      <w:r w:rsidR="004F482B" w:rsidRPr="000E6566">
        <w:rPr>
          <w:rFonts w:ascii="Whitney Light" w:hAnsi="Whitney Light"/>
        </w:rPr>
        <w:t xml:space="preserve">le </w:t>
      </w:r>
      <w:r w:rsidR="00BA2FD9" w:rsidRPr="000E6566">
        <w:rPr>
          <w:rFonts w:ascii="Whitney Light" w:hAnsi="Whitney Light"/>
        </w:rPr>
        <w:t xml:space="preserve">explicamos algunos </w:t>
      </w:r>
      <w:r w:rsidR="00165B13" w:rsidRPr="000E6566">
        <w:rPr>
          <w:rFonts w:ascii="Whitney Light" w:hAnsi="Whitney Light"/>
        </w:rPr>
        <w:t xml:space="preserve">conceptos </w:t>
      </w:r>
      <w:r w:rsidR="009A3239" w:rsidRPr="000E6566">
        <w:rPr>
          <w:rFonts w:ascii="Whitney Light" w:hAnsi="Whitney Light"/>
        </w:rPr>
        <w:t>importantes</w:t>
      </w:r>
      <w:r w:rsidR="00ED2424" w:rsidRPr="000E6566">
        <w:rPr>
          <w:rFonts w:ascii="Whitney Light" w:hAnsi="Whitney Light"/>
        </w:rPr>
        <w:t>:</w:t>
      </w:r>
    </w:p>
    <w:p w14:paraId="581D7D81" w14:textId="5ADFEFD8" w:rsidR="00BA2FD9" w:rsidRPr="000E6566" w:rsidRDefault="00EE1989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>
        <w:rPr>
          <w:rFonts w:ascii="Whitney Light" w:hAnsi="Whitney Light"/>
        </w:rPr>
        <w:t>L</w:t>
      </w:r>
      <w:r w:rsidR="004212FA" w:rsidRPr="000E6566">
        <w:rPr>
          <w:rFonts w:ascii="Whitney Light" w:hAnsi="Whitney Light"/>
        </w:rPr>
        <w:t xml:space="preserve">a prueba para detectar el virus que causa la enfermedad COVID-19 no tendrá </w:t>
      </w:r>
      <w:r w:rsidR="00165B13" w:rsidRPr="000E6566">
        <w:rPr>
          <w:rFonts w:ascii="Whitney Light" w:hAnsi="Whitney Light"/>
        </w:rPr>
        <w:t>costo alguno</w:t>
      </w:r>
      <w:r w:rsidRPr="00EE1989">
        <w:rPr>
          <w:rFonts w:ascii="Whitney Light" w:hAnsi="Whitney Light"/>
        </w:rPr>
        <w:t xml:space="preserve"> </w:t>
      </w:r>
      <w:r>
        <w:rPr>
          <w:rFonts w:ascii="Whitney Light" w:hAnsi="Whitney Light"/>
        </w:rPr>
        <w:t>durante</w:t>
      </w:r>
      <w:r>
        <w:rPr>
          <w:rFonts w:ascii="Whitney Light" w:hAnsi="Whitney Light"/>
        </w:rPr>
        <w:t xml:space="preserve"> la emergencia sanitaria</w:t>
      </w:r>
      <w:r w:rsidR="00ED2424" w:rsidRPr="000E6566">
        <w:rPr>
          <w:rFonts w:ascii="Whitney Light" w:hAnsi="Whitney Light"/>
        </w:rPr>
        <w:t xml:space="preserve">; sin embargo, </w:t>
      </w:r>
      <w:r w:rsidR="00D47434" w:rsidRPr="000E6566">
        <w:rPr>
          <w:rFonts w:ascii="Whitney Light" w:hAnsi="Whitney Light"/>
        </w:rPr>
        <w:t>cuando</w:t>
      </w:r>
      <w:r w:rsidR="00B64A19">
        <w:rPr>
          <w:rFonts w:ascii="Whitney Light" w:hAnsi="Whitney Light"/>
        </w:rPr>
        <w:t xml:space="preserve"> termine esta emergencia</w:t>
      </w:r>
      <w:r w:rsidR="004212FA" w:rsidRPr="000E6566">
        <w:rPr>
          <w:rFonts w:ascii="Whitney Light" w:hAnsi="Whitney Light"/>
        </w:rPr>
        <w:t xml:space="preserve"> se </w:t>
      </w:r>
      <w:r>
        <w:rPr>
          <w:rFonts w:ascii="Whitney Light" w:hAnsi="Whitney Light"/>
        </w:rPr>
        <w:t>empezará a cobrar.</w:t>
      </w:r>
      <w:r w:rsidR="004212FA" w:rsidRPr="000E6566">
        <w:rPr>
          <w:rFonts w:ascii="Whitney Light" w:hAnsi="Whitney Light"/>
        </w:rPr>
        <w:t xml:space="preserve"> </w:t>
      </w:r>
      <w:r>
        <w:rPr>
          <w:rFonts w:ascii="Whitney Light" w:hAnsi="Whitney Light"/>
        </w:rPr>
        <w:t xml:space="preserve"> </w:t>
      </w:r>
    </w:p>
    <w:p w14:paraId="6EE24ADC" w14:textId="2C9CFA95" w:rsidR="00BA2FD9" w:rsidRPr="000E6566" w:rsidRDefault="008D1898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  <w:i/>
          <w:iCs/>
        </w:rPr>
        <w:t xml:space="preserve">Eskenazi </w:t>
      </w:r>
      <w:proofErr w:type="spellStart"/>
      <w:r w:rsidRPr="000E6566">
        <w:rPr>
          <w:rFonts w:ascii="Whitney Light" w:hAnsi="Whitney Light"/>
          <w:i/>
          <w:iCs/>
        </w:rPr>
        <w:t>Health</w:t>
      </w:r>
      <w:proofErr w:type="spellEnd"/>
      <w:r w:rsidRPr="000E6566">
        <w:rPr>
          <w:rFonts w:ascii="Whitney Light" w:hAnsi="Whitney Light"/>
        </w:rPr>
        <w:t xml:space="preserve"> contrata </w:t>
      </w:r>
      <w:r w:rsidR="00E739B8" w:rsidRPr="000E6566">
        <w:rPr>
          <w:rFonts w:ascii="Whitney Light" w:hAnsi="Whitney Light"/>
        </w:rPr>
        <w:t>diferentes compañías aseguradoras</w:t>
      </w:r>
      <w:r w:rsidR="00BA2FD9" w:rsidRPr="000E6566">
        <w:rPr>
          <w:rFonts w:ascii="Whitney Light" w:hAnsi="Whitney Light"/>
        </w:rPr>
        <w:t xml:space="preserve"> y estas</w:t>
      </w:r>
      <w:r w:rsidRPr="000E6566">
        <w:rPr>
          <w:rFonts w:ascii="Whitney Light" w:hAnsi="Whitney Light"/>
        </w:rPr>
        <w:t xml:space="preserve"> </w:t>
      </w:r>
      <w:r w:rsidR="00E739B8" w:rsidRPr="000E6566">
        <w:rPr>
          <w:rFonts w:ascii="Whitney Light" w:hAnsi="Whitney Light"/>
        </w:rPr>
        <w:t xml:space="preserve">determinan </w:t>
      </w:r>
      <w:r w:rsidR="00A7075C" w:rsidRPr="000E6566">
        <w:rPr>
          <w:rFonts w:ascii="Whitney Light" w:hAnsi="Whitney Light"/>
        </w:rPr>
        <w:t>cuáles tarifas</w:t>
      </w:r>
      <w:r w:rsidR="00E739B8" w:rsidRPr="000E6566">
        <w:rPr>
          <w:rFonts w:ascii="Whitney Light" w:hAnsi="Whitney Light"/>
        </w:rPr>
        <w:t xml:space="preserve"> pagarán por los servicios médicos que</w:t>
      </w:r>
      <w:r w:rsidR="003D78D2" w:rsidRPr="000E6566">
        <w:rPr>
          <w:rFonts w:ascii="Whitney Light" w:hAnsi="Whitney Light"/>
        </w:rPr>
        <w:t xml:space="preserve"> </w:t>
      </w:r>
      <w:r w:rsidR="003D78D2" w:rsidRPr="000E6566">
        <w:rPr>
          <w:rFonts w:ascii="Whitney Light" w:hAnsi="Whitney Light"/>
          <w:i/>
        </w:rPr>
        <w:t xml:space="preserve">Eskenazi </w:t>
      </w:r>
      <w:proofErr w:type="spellStart"/>
      <w:r w:rsidR="003D78D2" w:rsidRPr="000E6566">
        <w:rPr>
          <w:rFonts w:ascii="Whitney Light" w:hAnsi="Whitney Light"/>
          <w:i/>
        </w:rPr>
        <w:t>Health</w:t>
      </w:r>
      <w:proofErr w:type="spellEnd"/>
      <w:r w:rsidR="003D78D2" w:rsidRPr="000E6566">
        <w:rPr>
          <w:rFonts w:ascii="Whitney Light" w:hAnsi="Whitney Light"/>
        </w:rPr>
        <w:t xml:space="preserve"> </w:t>
      </w:r>
      <w:r w:rsidR="00A7075C" w:rsidRPr="000E6566">
        <w:rPr>
          <w:rFonts w:ascii="Whitney Light" w:hAnsi="Whitney Light"/>
        </w:rPr>
        <w:t>le preste</w:t>
      </w:r>
      <w:r w:rsidR="00E739B8" w:rsidRPr="000E6566">
        <w:rPr>
          <w:rFonts w:ascii="Whitney Light" w:hAnsi="Whitney Light"/>
        </w:rPr>
        <w:t xml:space="preserve"> a sus pacientes.</w:t>
      </w:r>
      <w:r w:rsidR="003D78D2" w:rsidRPr="000E6566">
        <w:rPr>
          <w:rFonts w:ascii="Whitney Light" w:hAnsi="Whitney Light"/>
        </w:rPr>
        <w:t xml:space="preserve"> </w:t>
      </w:r>
      <w:ins w:id="0" w:author="Isabel Pachiarotti" w:date="2021-02-18T14:37:00Z">
        <w:r w:rsidR="003D78D2" w:rsidRPr="000E6566">
          <w:rPr>
            <w:rFonts w:ascii="Whitney Light" w:hAnsi="Whitney Light"/>
          </w:rPr>
          <w:t xml:space="preserve"> </w:t>
        </w:r>
      </w:ins>
    </w:p>
    <w:p w14:paraId="25784BB4" w14:textId="208AA392" w:rsidR="00BA2FD9" w:rsidRPr="000E6566" w:rsidRDefault="003D78D2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  <w:lang w:val="es-ES_tradnl"/>
        </w:rPr>
        <w:t xml:space="preserve">El monto que </w:t>
      </w:r>
      <w:r w:rsidRPr="000E6566">
        <w:rPr>
          <w:rFonts w:ascii="Whitney Light" w:hAnsi="Whitney Light"/>
        </w:rPr>
        <w:t xml:space="preserve">los </w:t>
      </w:r>
      <w:r w:rsidR="008D1898" w:rsidRPr="000E6566">
        <w:rPr>
          <w:rFonts w:ascii="Whitney Light" w:hAnsi="Whitney Light"/>
        </w:rPr>
        <w:t>paciente</w:t>
      </w:r>
      <w:r w:rsidRPr="000E6566">
        <w:rPr>
          <w:rFonts w:ascii="Whitney Light" w:hAnsi="Whitney Light"/>
        </w:rPr>
        <w:t>s</w:t>
      </w:r>
      <w:r w:rsidR="008D1898" w:rsidRPr="000E6566">
        <w:rPr>
          <w:rFonts w:ascii="Whitney Light" w:hAnsi="Whitney Light"/>
        </w:rPr>
        <w:t xml:space="preserve"> debe</w:t>
      </w:r>
      <w:r w:rsidRPr="000E6566">
        <w:rPr>
          <w:rFonts w:ascii="Whitney Light" w:hAnsi="Whitney Light"/>
        </w:rPr>
        <w:t>rán</w:t>
      </w:r>
      <w:r w:rsidR="008D1898" w:rsidRPr="000E6566">
        <w:rPr>
          <w:rFonts w:ascii="Whitney Light" w:hAnsi="Whitney Light"/>
          <w:lang w:val="es-ES_tradnl"/>
        </w:rPr>
        <w:t xml:space="preserve"> pagar depende del tipo de seguro y de póliza que tenga</w:t>
      </w:r>
      <w:r w:rsidR="00E739B8" w:rsidRPr="000E6566">
        <w:rPr>
          <w:rFonts w:ascii="Whitney Light" w:hAnsi="Whitney Light"/>
          <w:lang w:val="es-ES_tradnl"/>
        </w:rPr>
        <w:t>n</w:t>
      </w:r>
      <w:r w:rsidR="008D1898" w:rsidRPr="000E6566">
        <w:rPr>
          <w:rFonts w:ascii="Whitney Light" w:hAnsi="Whitney Light"/>
          <w:lang w:val="es-ES_tradnl"/>
        </w:rPr>
        <w:t>.</w:t>
      </w:r>
    </w:p>
    <w:p w14:paraId="655268AB" w14:textId="73883192" w:rsidR="00BA2FD9" w:rsidRPr="000E6566" w:rsidRDefault="00D265BC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</w:rPr>
        <w:t xml:space="preserve">Si el paciente no tiene seguro médico, uno de los asesores de </w:t>
      </w:r>
      <w:r w:rsidRPr="000E6566">
        <w:rPr>
          <w:rFonts w:ascii="Whitney Light" w:hAnsi="Whitney Light"/>
          <w:i/>
          <w:iCs/>
        </w:rPr>
        <w:t xml:space="preserve">Eskenazi </w:t>
      </w:r>
      <w:proofErr w:type="spellStart"/>
      <w:r w:rsidRPr="000E6566">
        <w:rPr>
          <w:rFonts w:ascii="Whitney Light" w:hAnsi="Whitney Light"/>
          <w:i/>
          <w:iCs/>
        </w:rPr>
        <w:t>Health</w:t>
      </w:r>
      <w:proofErr w:type="spellEnd"/>
      <w:r w:rsidRPr="000E6566">
        <w:rPr>
          <w:rFonts w:ascii="Whitney Light" w:hAnsi="Whitney Light"/>
        </w:rPr>
        <w:t xml:space="preserve"> </w:t>
      </w:r>
      <w:r w:rsidR="008E004C" w:rsidRPr="000E6566">
        <w:rPr>
          <w:rFonts w:ascii="Whitney Light" w:hAnsi="Whitney Light"/>
        </w:rPr>
        <w:t xml:space="preserve">le ayudará a </w:t>
      </w:r>
      <w:r w:rsidRPr="000E6566">
        <w:rPr>
          <w:rFonts w:ascii="Whitney Light" w:hAnsi="Whitney Light"/>
        </w:rPr>
        <w:t xml:space="preserve">afiliarse a </w:t>
      </w:r>
      <w:r w:rsidR="008E004C" w:rsidRPr="000E6566">
        <w:rPr>
          <w:rFonts w:ascii="Whitney Light" w:hAnsi="Whitney Light"/>
        </w:rPr>
        <w:t>algún programa o seguro</w:t>
      </w:r>
      <w:r w:rsidRPr="000E6566">
        <w:rPr>
          <w:rFonts w:ascii="Whitney Light" w:hAnsi="Whitney Light"/>
        </w:rPr>
        <w:t>.</w:t>
      </w:r>
    </w:p>
    <w:p w14:paraId="0AC5483D" w14:textId="6E30CBD7" w:rsidR="00BA2FD9" w:rsidRPr="000E6566" w:rsidRDefault="003021ED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  <w:lang w:val="es-CO"/>
        </w:rPr>
        <w:t xml:space="preserve">El término </w:t>
      </w:r>
      <w:r w:rsidR="00BF21C5" w:rsidRPr="000E6566">
        <w:rPr>
          <w:rFonts w:ascii="Whitney Light" w:hAnsi="Whitney Light"/>
          <w:lang w:val="es-CO"/>
        </w:rPr>
        <w:t>“</w:t>
      </w:r>
      <w:proofErr w:type="spellStart"/>
      <w:r w:rsidRPr="000E6566">
        <w:rPr>
          <w:rFonts w:ascii="Whitney Light" w:hAnsi="Whitney Light"/>
          <w:i/>
          <w:iCs/>
          <w:lang w:val="es-CO"/>
        </w:rPr>
        <w:t>Out</w:t>
      </w:r>
      <w:proofErr w:type="spellEnd"/>
      <w:r w:rsidRPr="000E6566">
        <w:rPr>
          <w:rFonts w:ascii="Whitney Light" w:hAnsi="Whitney Light"/>
          <w:i/>
          <w:iCs/>
          <w:lang w:val="es-CO"/>
        </w:rPr>
        <w:t xml:space="preserve"> of Network</w:t>
      </w:r>
      <w:r w:rsidR="00F52409" w:rsidRPr="000E6566">
        <w:rPr>
          <w:rFonts w:ascii="Whitney Light" w:hAnsi="Whitney Light"/>
          <w:lang w:val="es-CO"/>
        </w:rPr>
        <w:t>”</w:t>
      </w:r>
      <w:r w:rsidR="003D78D2" w:rsidRPr="000E6566">
        <w:rPr>
          <w:rFonts w:ascii="Whitney Light" w:hAnsi="Whitney Light"/>
          <w:lang w:val="es-CO"/>
        </w:rPr>
        <w:t xml:space="preserve"> significa</w:t>
      </w:r>
      <w:r w:rsidR="003D78D2" w:rsidRPr="000E6566">
        <w:rPr>
          <w:rFonts w:ascii="Whitney Light" w:hAnsi="Whitney Light"/>
        </w:rPr>
        <w:t xml:space="preserve"> que la aseguradora del paciente no ha firmado un contrato con </w:t>
      </w:r>
      <w:r w:rsidRPr="000E6566">
        <w:rPr>
          <w:rFonts w:ascii="Whitney Light" w:hAnsi="Whitney Light"/>
          <w:i/>
        </w:rPr>
        <w:t>Eskenazi</w:t>
      </w:r>
      <w:r w:rsidR="00F52409" w:rsidRPr="000E6566">
        <w:rPr>
          <w:rFonts w:ascii="Whitney Light" w:hAnsi="Whitney Light"/>
          <w:i/>
        </w:rPr>
        <w:t xml:space="preserve"> </w:t>
      </w:r>
      <w:proofErr w:type="spellStart"/>
      <w:r w:rsidRPr="000E6566">
        <w:rPr>
          <w:rFonts w:ascii="Whitney Light" w:hAnsi="Whitney Light"/>
          <w:i/>
        </w:rPr>
        <w:t>Health</w:t>
      </w:r>
      <w:proofErr w:type="spellEnd"/>
      <w:r w:rsidR="003D78D2" w:rsidRPr="000E6566">
        <w:rPr>
          <w:rFonts w:ascii="Whitney Light" w:hAnsi="Whitney Light"/>
          <w:i/>
        </w:rPr>
        <w:t>;</w:t>
      </w:r>
      <w:r w:rsidR="003D78D2" w:rsidRPr="000E6566">
        <w:rPr>
          <w:rFonts w:ascii="Whitney Light" w:hAnsi="Whitney Light"/>
        </w:rPr>
        <w:t xml:space="preserve"> p</w:t>
      </w:r>
      <w:r w:rsidR="00E41DFE" w:rsidRPr="000E6566">
        <w:rPr>
          <w:rFonts w:ascii="Whitney Light" w:hAnsi="Whitney Light"/>
        </w:rPr>
        <w:t>or lo tanto, e</w:t>
      </w:r>
      <w:r w:rsidR="00E41DFE" w:rsidRPr="000E6566">
        <w:rPr>
          <w:rFonts w:ascii="Whitney Light" w:hAnsi="Whitney Light"/>
          <w:lang w:val="es-ES_tradnl"/>
        </w:rPr>
        <w:t xml:space="preserve">s posible que el paciente deba pagar </w:t>
      </w:r>
      <w:r w:rsidR="00E87C65" w:rsidRPr="000E6566">
        <w:rPr>
          <w:rFonts w:ascii="Whitney Light" w:hAnsi="Whitney Light"/>
          <w:lang w:val="es-ES_tradnl"/>
        </w:rPr>
        <w:t xml:space="preserve">más </w:t>
      </w:r>
      <w:r w:rsidR="00DD2968" w:rsidRPr="000E6566">
        <w:rPr>
          <w:rFonts w:ascii="Whitney Light" w:hAnsi="Whitney Light"/>
          <w:lang w:val="es-ES_tradnl"/>
        </w:rPr>
        <w:t xml:space="preserve">por </w:t>
      </w:r>
      <w:r w:rsidR="00E41DFE" w:rsidRPr="000E6566">
        <w:rPr>
          <w:rFonts w:ascii="Whitney Light" w:hAnsi="Whitney Light"/>
          <w:lang w:val="es-ES_tradnl"/>
        </w:rPr>
        <w:t>los</w:t>
      </w:r>
      <w:r w:rsidR="00F52409" w:rsidRPr="000E6566">
        <w:rPr>
          <w:rFonts w:ascii="Whitney Light" w:hAnsi="Whitney Light"/>
          <w:lang w:val="es-ES_tradnl"/>
        </w:rPr>
        <w:t xml:space="preserve"> </w:t>
      </w:r>
      <w:r w:rsidR="00E41DFE" w:rsidRPr="000E6566">
        <w:rPr>
          <w:rFonts w:ascii="Whitney Light" w:hAnsi="Whitney Light"/>
          <w:lang w:val="es-CO"/>
        </w:rPr>
        <w:t>servicios prestados</w:t>
      </w:r>
      <w:r w:rsidR="000566F6" w:rsidRPr="000E6566">
        <w:rPr>
          <w:rFonts w:ascii="Whitney Light" w:hAnsi="Whitney Light"/>
          <w:lang w:val="es-CO"/>
        </w:rPr>
        <w:t>.</w:t>
      </w:r>
    </w:p>
    <w:p w14:paraId="2342A6B4" w14:textId="4C3E4C8D" w:rsidR="00F30AE5" w:rsidRPr="000E6566" w:rsidRDefault="008E004C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</w:rPr>
        <w:t>Al paciente se le</w:t>
      </w:r>
      <w:r w:rsidR="00744F70" w:rsidRPr="000E6566">
        <w:rPr>
          <w:rFonts w:ascii="Whitney Light" w:hAnsi="Whitney Light"/>
        </w:rPr>
        <w:t xml:space="preserve"> entrega</w:t>
      </w:r>
      <w:r w:rsidRPr="000E6566">
        <w:rPr>
          <w:rFonts w:ascii="Whitney Light" w:hAnsi="Whitney Light"/>
        </w:rPr>
        <w:t xml:space="preserve"> </w:t>
      </w:r>
      <w:r w:rsidR="006C715D" w:rsidRPr="000E6566">
        <w:rPr>
          <w:rFonts w:ascii="Whitney Light" w:hAnsi="Whitney Light"/>
        </w:rPr>
        <w:t xml:space="preserve">una lista de las aseguradoras </w:t>
      </w:r>
      <w:r w:rsidR="007A6AE8" w:rsidRPr="000E6566">
        <w:rPr>
          <w:rFonts w:ascii="Whitney Light" w:hAnsi="Whitney Light"/>
        </w:rPr>
        <w:t xml:space="preserve">que tienen contrato con </w:t>
      </w:r>
      <w:r w:rsidR="007A6AE8" w:rsidRPr="000E6566">
        <w:rPr>
          <w:rFonts w:ascii="Whitney Light" w:hAnsi="Whitney Light"/>
          <w:i/>
        </w:rPr>
        <w:t xml:space="preserve">Eskenazi </w:t>
      </w:r>
      <w:proofErr w:type="spellStart"/>
      <w:r w:rsidR="007A6AE8" w:rsidRPr="000E6566">
        <w:rPr>
          <w:rFonts w:ascii="Whitney Light" w:hAnsi="Whitney Light"/>
          <w:i/>
        </w:rPr>
        <w:t>Health</w:t>
      </w:r>
      <w:proofErr w:type="spellEnd"/>
      <w:r w:rsidR="007A6AE8" w:rsidRPr="000E6566">
        <w:rPr>
          <w:rFonts w:ascii="Whitney Light" w:hAnsi="Whitney Light"/>
          <w:i/>
        </w:rPr>
        <w:t>,</w:t>
      </w:r>
      <w:r w:rsidR="007A6AE8" w:rsidRPr="000E6566">
        <w:rPr>
          <w:rFonts w:ascii="Whitney Light" w:hAnsi="Whitney Light"/>
        </w:rPr>
        <w:t xml:space="preserve"> </w:t>
      </w:r>
      <w:r w:rsidRPr="000E6566">
        <w:rPr>
          <w:rFonts w:ascii="Whitney Light" w:hAnsi="Whitney Light"/>
        </w:rPr>
        <w:t xml:space="preserve">en la cual </w:t>
      </w:r>
      <w:r w:rsidR="007A6AE8" w:rsidRPr="000E6566">
        <w:rPr>
          <w:rFonts w:ascii="Whitney Light" w:hAnsi="Whitney Light"/>
        </w:rPr>
        <w:t>se</w:t>
      </w:r>
      <w:r w:rsidR="00B0610D" w:rsidRPr="000E6566">
        <w:rPr>
          <w:rFonts w:ascii="Whitney Light" w:hAnsi="Whitney Light"/>
        </w:rPr>
        <w:t xml:space="preserve"> </w:t>
      </w:r>
      <w:r w:rsidR="00744F70" w:rsidRPr="000E6566">
        <w:rPr>
          <w:rFonts w:ascii="Whitney Light" w:hAnsi="Whitney Light"/>
        </w:rPr>
        <w:t>indica</w:t>
      </w:r>
      <w:r w:rsidR="007A6AE8" w:rsidRPr="000E6566">
        <w:rPr>
          <w:rFonts w:ascii="Whitney Light" w:hAnsi="Whitney Light"/>
        </w:rPr>
        <w:t xml:space="preserve"> </w:t>
      </w:r>
      <w:r w:rsidR="00103746" w:rsidRPr="000E6566">
        <w:rPr>
          <w:rFonts w:ascii="Whitney Light" w:hAnsi="Whitney Light"/>
        </w:rPr>
        <w:t>cuáles</w:t>
      </w:r>
      <w:r w:rsidR="007A6AE8" w:rsidRPr="000E6566">
        <w:rPr>
          <w:rFonts w:ascii="Whitney Light" w:hAnsi="Whitney Light"/>
        </w:rPr>
        <w:t xml:space="preserve"> servicios médicos</w:t>
      </w:r>
      <w:r w:rsidR="00E41DFE" w:rsidRPr="000E6566">
        <w:rPr>
          <w:rFonts w:ascii="Whitney Light" w:hAnsi="Whitney Light"/>
        </w:rPr>
        <w:t xml:space="preserve"> están </w:t>
      </w:r>
      <w:r w:rsidR="00103746" w:rsidRPr="000E6566">
        <w:rPr>
          <w:rFonts w:ascii="Whitney Light" w:hAnsi="Whitney Light"/>
        </w:rPr>
        <w:t xml:space="preserve">contratados. </w:t>
      </w:r>
      <w:r w:rsidR="00E41DFE" w:rsidRPr="000E6566">
        <w:rPr>
          <w:rFonts w:ascii="Whitney Light" w:hAnsi="Whitney Light"/>
        </w:rPr>
        <w:t xml:space="preserve">Por ejemplo, </w:t>
      </w:r>
      <w:r w:rsidR="00537947" w:rsidRPr="000E6566">
        <w:rPr>
          <w:rFonts w:ascii="Whitney Light" w:hAnsi="Whitney Light"/>
        </w:rPr>
        <w:t xml:space="preserve">si </w:t>
      </w:r>
      <w:r w:rsidR="00EE3758" w:rsidRPr="000E6566">
        <w:rPr>
          <w:rFonts w:ascii="Whitney Light" w:hAnsi="Whitney Light"/>
        </w:rPr>
        <w:t>bajo la</w:t>
      </w:r>
      <w:r w:rsidR="002628C7" w:rsidRPr="000E6566">
        <w:rPr>
          <w:rFonts w:ascii="Whitney Light" w:hAnsi="Whitney Light"/>
        </w:rPr>
        <w:t xml:space="preserve"> casilla </w:t>
      </w:r>
      <w:r w:rsidR="00EE3758" w:rsidRPr="000E6566">
        <w:rPr>
          <w:rFonts w:ascii="Whitney Light" w:hAnsi="Whitney Light"/>
        </w:rPr>
        <w:t>titulada</w:t>
      </w:r>
      <w:r w:rsidR="002628C7" w:rsidRPr="000E6566">
        <w:rPr>
          <w:rFonts w:ascii="Whitney Light" w:hAnsi="Whitney Light"/>
        </w:rPr>
        <w:t xml:space="preserve">: </w:t>
      </w:r>
      <w:r w:rsidR="002628C7" w:rsidRPr="000E6566">
        <w:rPr>
          <w:rFonts w:ascii="Whitney Light" w:hAnsi="Whitney Light"/>
          <w:i/>
        </w:rPr>
        <w:t>“Medical”,</w:t>
      </w:r>
      <w:r w:rsidR="002628C7" w:rsidRPr="000E6566">
        <w:rPr>
          <w:rFonts w:ascii="Whitney Light" w:hAnsi="Whitney Light"/>
        </w:rPr>
        <w:t xml:space="preserve"> dice</w:t>
      </w:r>
      <w:r w:rsidR="00D40754" w:rsidRPr="000E6566">
        <w:rPr>
          <w:rFonts w:ascii="Whitney Light" w:hAnsi="Whitney Light"/>
        </w:rPr>
        <w:t>:</w:t>
      </w:r>
      <w:r w:rsidR="00723128" w:rsidRPr="000E6566">
        <w:rPr>
          <w:rFonts w:ascii="Whitney Light" w:hAnsi="Whitney Light"/>
        </w:rPr>
        <w:t xml:space="preserve"> </w:t>
      </w:r>
      <w:r w:rsidR="00D40754" w:rsidRPr="000E6566">
        <w:rPr>
          <w:rFonts w:ascii="Whitney Light" w:hAnsi="Whitney Light"/>
        </w:rPr>
        <w:t>“Yes”,</w:t>
      </w:r>
      <w:r w:rsidR="005D6CD9" w:rsidRPr="000E6566">
        <w:rPr>
          <w:rFonts w:ascii="Whitney Light" w:hAnsi="Whitney Light"/>
        </w:rPr>
        <w:t xml:space="preserve"> significa que</w:t>
      </w:r>
      <w:r w:rsidR="00D40754" w:rsidRPr="000E6566">
        <w:rPr>
          <w:rFonts w:ascii="Whitney Light" w:hAnsi="Whitney Light"/>
        </w:rPr>
        <w:t xml:space="preserve"> la aseguradora ha </w:t>
      </w:r>
      <w:r w:rsidR="005D6CD9" w:rsidRPr="000E6566">
        <w:rPr>
          <w:rFonts w:ascii="Whitney Light" w:hAnsi="Whitney Light"/>
        </w:rPr>
        <w:t xml:space="preserve">firmado </w:t>
      </w:r>
      <w:r w:rsidR="00D40754" w:rsidRPr="000E6566">
        <w:rPr>
          <w:rFonts w:ascii="Whitney Light" w:hAnsi="Whitney Light"/>
        </w:rPr>
        <w:t xml:space="preserve">un </w:t>
      </w:r>
      <w:r w:rsidR="00B0610D" w:rsidRPr="000E6566">
        <w:rPr>
          <w:rFonts w:ascii="Whitney Light" w:hAnsi="Whitney Light"/>
        </w:rPr>
        <w:t>c</w:t>
      </w:r>
      <w:r w:rsidR="00D40754" w:rsidRPr="000E6566">
        <w:rPr>
          <w:rFonts w:ascii="Whitney Light" w:hAnsi="Whitney Light"/>
        </w:rPr>
        <w:t xml:space="preserve">ontrato </w:t>
      </w:r>
      <w:r w:rsidR="00D40754" w:rsidRPr="000E6566">
        <w:rPr>
          <w:rFonts w:ascii="Whitney Light" w:hAnsi="Whitney Light"/>
          <w:i/>
        </w:rPr>
        <w:t xml:space="preserve">con Eskenazi </w:t>
      </w:r>
      <w:proofErr w:type="spellStart"/>
      <w:r w:rsidR="00D40754" w:rsidRPr="000E6566">
        <w:rPr>
          <w:rFonts w:ascii="Whitney Light" w:hAnsi="Whitney Light"/>
          <w:i/>
        </w:rPr>
        <w:t>Health</w:t>
      </w:r>
      <w:proofErr w:type="spellEnd"/>
      <w:r w:rsidR="00EE3758" w:rsidRPr="000E6566">
        <w:rPr>
          <w:rFonts w:ascii="Whitney Light" w:hAnsi="Whitney Light"/>
          <w:i/>
        </w:rPr>
        <w:t xml:space="preserve"> </w:t>
      </w:r>
      <w:r w:rsidR="00EE3758" w:rsidRPr="000E6566">
        <w:rPr>
          <w:rFonts w:ascii="Whitney Light" w:hAnsi="Whitney Light"/>
        </w:rPr>
        <w:t>y paga por los servicios médicos que le preste</w:t>
      </w:r>
      <w:r w:rsidR="00EE3758" w:rsidRPr="000E6566">
        <w:rPr>
          <w:rFonts w:ascii="Whitney Light" w:hAnsi="Whitney Light"/>
          <w:i/>
        </w:rPr>
        <w:t xml:space="preserve"> Eskenazi</w:t>
      </w:r>
      <w:r w:rsidR="00EE3758" w:rsidRPr="000E6566">
        <w:rPr>
          <w:rFonts w:ascii="Whitney Light" w:hAnsi="Whitney Light"/>
        </w:rPr>
        <w:t xml:space="preserve"> al paciente</w:t>
      </w:r>
      <w:r w:rsidR="00A7075C" w:rsidRPr="000E6566">
        <w:rPr>
          <w:rFonts w:ascii="Whitney Light" w:hAnsi="Whitney Light"/>
        </w:rPr>
        <w:t>;</w:t>
      </w:r>
      <w:r w:rsidR="00D40754" w:rsidRPr="000E6566">
        <w:rPr>
          <w:rFonts w:ascii="Whitney Light" w:hAnsi="Whitney Light"/>
        </w:rPr>
        <w:t xml:space="preserve"> </w:t>
      </w:r>
      <w:r w:rsidR="00F30AE5" w:rsidRPr="000E6566">
        <w:rPr>
          <w:rFonts w:ascii="Whitney Light" w:hAnsi="Whitney Light"/>
        </w:rPr>
        <w:t>si dice “No”, significa que no ha contratado dichos servicios.</w:t>
      </w:r>
    </w:p>
    <w:p w14:paraId="558276B8" w14:textId="164CB918" w:rsidR="00BA2FD9" w:rsidRPr="000E6566" w:rsidRDefault="005D6CD9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</w:rPr>
        <w:t>Si</w:t>
      </w:r>
      <w:r w:rsidR="00723128" w:rsidRPr="000E6566">
        <w:rPr>
          <w:rFonts w:ascii="Whitney Light" w:hAnsi="Whitney Light"/>
        </w:rPr>
        <w:t xml:space="preserve"> </w:t>
      </w:r>
      <w:r w:rsidR="00B64A19">
        <w:rPr>
          <w:rFonts w:ascii="Whitney Light" w:hAnsi="Whitney Light"/>
        </w:rPr>
        <w:t xml:space="preserve">bajo la casilla titulada </w:t>
      </w:r>
      <w:proofErr w:type="spellStart"/>
      <w:r w:rsidR="00B64A19">
        <w:rPr>
          <w:rFonts w:ascii="Whitney Light" w:hAnsi="Whitney Light"/>
          <w:i/>
        </w:rPr>
        <w:t>Behavioral</w:t>
      </w:r>
      <w:proofErr w:type="spellEnd"/>
      <w:r w:rsidR="00B64A19">
        <w:rPr>
          <w:rFonts w:ascii="Whitney Light" w:hAnsi="Whitney Light"/>
          <w:i/>
        </w:rPr>
        <w:t xml:space="preserve"> </w:t>
      </w:r>
      <w:proofErr w:type="spellStart"/>
      <w:r w:rsidR="00B64A19">
        <w:rPr>
          <w:rFonts w:ascii="Whitney Light" w:hAnsi="Whitney Light"/>
          <w:i/>
        </w:rPr>
        <w:t>Health</w:t>
      </w:r>
      <w:proofErr w:type="spellEnd"/>
      <w:r w:rsidR="00F30AE5" w:rsidRPr="000E6566">
        <w:rPr>
          <w:rFonts w:ascii="Whitney Light" w:hAnsi="Whitney Light"/>
        </w:rPr>
        <w:t xml:space="preserve"> </w:t>
      </w:r>
      <w:r w:rsidR="00D40754" w:rsidRPr="000E6566">
        <w:rPr>
          <w:rFonts w:ascii="Whitney Light" w:hAnsi="Whitney Light"/>
        </w:rPr>
        <w:t xml:space="preserve">dice: </w:t>
      </w:r>
      <w:r w:rsidR="00F30AE5" w:rsidRPr="000E6566">
        <w:rPr>
          <w:rFonts w:ascii="Whitney Light" w:hAnsi="Whitney Light"/>
        </w:rPr>
        <w:t xml:space="preserve">“Yes”, significa que la aseguradora ha firmado un contrato con </w:t>
      </w:r>
      <w:r w:rsidR="00F30AE5" w:rsidRPr="000E6566">
        <w:rPr>
          <w:rFonts w:ascii="Whitney Light" w:hAnsi="Whitney Light"/>
          <w:i/>
        </w:rPr>
        <w:t xml:space="preserve">Eskenazi </w:t>
      </w:r>
      <w:proofErr w:type="spellStart"/>
      <w:r w:rsidR="00F30AE5" w:rsidRPr="000E6566">
        <w:rPr>
          <w:rFonts w:ascii="Whitney Light" w:hAnsi="Whitney Light"/>
          <w:i/>
        </w:rPr>
        <w:t>Health</w:t>
      </w:r>
      <w:proofErr w:type="spellEnd"/>
      <w:r w:rsidR="00F30AE5" w:rsidRPr="000E6566">
        <w:rPr>
          <w:rFonts w:ascii="Whitney Light" w:hAnsi="Whitney Light"/>
        </w:rPr>
        <w:t xml:space="preserve"> y paga por los servicios </w:t>
      </w:r>
      <w:r w:rsidR="00EE3758" w:rsidRPr="000E6566">
        <w:rPr>
          <w:rFonts w:ascii="Whitney Light" w:hAnsi="Whitney Light"/>
        </w:rPr>
        <w:t xml:space="preserve">psicológicos o </w:t>
      </w:r>
      <w:r w:rsidR="00F30AE5" w:rsidRPr="000E6566">
        <w:rPr>
          <w:rFonts w:ascii="Whitney Light" w:hAnsi="Whitney Light"/>
        </w:rPr>
        <w:t>psiquiátricos; si dice</w:t>
      </w:r>
      <w:r w:rsidR="00723128" w:rsidRPr="000E6566">
        <w:rPr>
          <w:rFonts w:ascii="Whitney Light" w:hAnsi="Whitney Light"/>
        </w:rPr>
        <w:t xml:space="preserve"> </w:t>
      </w:r>
      <w:r w:rsidR="00F30AE5" w:rsidRPr="000E6566">
        <w:rPr>
          <w:rFonts w:ascii="Whitney Light" w:hAnsi="Whitney Light"/>
        </w:rPr>
        <w:t>“No”, significa que no ha contratado dichos servicios</w:t>
      </w:r>
      <w:r w:rsidR="00D40754" w:rsidRPr="000E6566">
        <w:rPr>
          <w:rFonts w:ascii="Whitney Light" w:hAnsi="Whitney Light"/>
        </w:rPr>
        <w:t>.</w:t>
      </w:r>
    </w:p>
    <w:p w14:paraId="584512DE" w14:textId="2A0DEF58" w:rsidR="00BA2FD9" w:rsidRPr="000E6566" w:rsidRDefault="0046419D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</w:rPr>
        <w:t>Los</w:t>
      </w:r>
      <w:r w:rsidR="00E85257" w:rsidRPr="000E6566">
        <w:rPr>
          <w:rFonts w:ascii="Whitney Light" w:hAnsi="Whitney Light"/>
        </w:rPr>
        <w:t xml:space="preserve"> términos </w:t>
      </w:r>
      <w:r w:rsidRPr="000E6566">
        <w:rPr>
          <w:rFonts w:ascii="Whitney Light" w:hAnsi="Whitney Light"/>
          <w:i/>
          <w:iCs/>
        </w:rPr>
        <w:t>Hospital</w:t>
      </w:r>
      <w:r w:rsidR="00B64A19">
        <w:rPr>
          <w:rFonts w:ascii="Whitney Light" w:hAnsi="Whitney Light"/>
        </w:rPr>
        <w:t xml:space="preserve"> y </w:t>
      </w:r>
      <w:proofErr w:type="spellStart"/>
      <w:r w:rsidRPr="000E6566">
        <w:rPr>
          <w:rFonts w:ascii="Whitney Light" w:hAnsi="Whitney Light"/>
          <w:i/>
          <w:iCs/>
        </w:rPr>
        <w:t>Shoppable</w:t>
      </w:r>
      <w:proofErr w:type="spellEnd"/>
      <w:r w:rsidRPr="000E6566">
        <w:rPr>
          <w:rFonts w:ascii="Whitney Light" w:hAnsi="Whitney Light"/>
        </w:rPr>
        <w:t xml:space="preserve"> </w:t>
      </w:r>
      <w:r w:rsidR="00E85257" w:rsidRPr="000E6566">
        <w:rPr>
          <w:rFonts w:ascii="Whitney Light" w:hAnsi="Whitney Light"/>
        </w:rPr>
        <w:t>son difíciles de entender</w:t>
      </w:r>
      <w:r w:rsidR="00A7075C" w:rsidRPr="000E6566">
        <w:rPr>
          <w:rFonts w:ascii="Whitney Light" w:hAnsi="Whitney Light"/>
        </w:rPr>
        <w:t>;</w:t>
      </w:r>
      <w:r w:rsidR="00744F70" w:rsidRPr="000E6566">
        <w:rPr>
          <w:rFonts w:ascii="Whitney Light" w:hAnsi="Whitney Light"/>
        </w:rPr>
        <w:t xml:space="preserve"> p</w:t>
      </w:r>
      <w:r w:rsidR="00E85257" w:rsidRPr="000E6566">
        <w:rPr>
          <w:rFonts w:ascii="Whitney Light" w:hAnsi="Whitney Light"/>
        </w:rPr>
        <w:t>or lo tanto, los</w:t>
      </w:r>
      <w:r w:rsidRPr="000E6566">
        <w:rPr>
          <w:rFonts w:ascii="Whitney Light" w:hAnsi="Whitney Light"/>
        </w:rPr>
        <w:t xml:space="preserve"> </w:t>
      </w:r>
      <w:r w:rsidR="00E85257" w:rsidRPr="000E6566">
        <w:rPr>
          <w:rFonts w:ascii="Whitney Light" w:hAnsi="Whitney Light"/>
        </w:rPr>
        <w:t>explicaremos</w:t>
      </w:r>
      <w:r w:rsidRPr="000E6566">
        <w:rPr>
          <w:rFonts w:ascii="Whitney Light" w:hAnsi="Whitney Light"/>
        </w:rPr>
        <w:t xml:space="preserve"> </w:t>
      </w:r>
      <w:r w:rsidR="00E85257" w:rsidRPr="000E6566">
        <w:rPr>
          <w:rFonts w:ascii="Whitney Light" w:hAnsi="Whitney Light"/>
        </w:rPr>
        <w:t>brevemente:</w:t>
      </w:r>
    </w:p>
    <w:p w14:paraId="2306D004" w14:textId="28F71030" w:rsidR="00BA2FD9" w:rsidRPr="000E6566" w:rsidRDefault="00BA2FD9" w:rsidP="000E6566">
      <w:pPr>
        <w:pStyle w:val="ListParagraph"/>
        <w:numPr>
          <w:ilvl w:val="0"/>
          <w:numId w:val="6"/>
        </w:numPr>
        <w:contextualSpacing w:val="0"/>
        <w:rPr>
          <w:rFonts w:ascii="Whitney Light" w:hAnsi="Whitney Light"/>
        </w:rPr>
      </w:pPr>
      <w:r w:rsidRPr="000E6566">
        <w:rPr>
          <w:rFonts w:ascii="Whitney Light" w:hAnsi="Whitney Light"/>
          <w:i/>
          <w:iCs/>
        </w:rPr>
        <w:t>Hospital</w:t>
      </w:r>
      <w:r w:rsidR="00B64A19">
        <w:rPr>
          <w:rFonts w:ascii="Whitney Light" w:hAnsi="Whitney Light"/>
        </w:rPr>
        <w:t>: en esta</w:t>
      </w:r>
      <w:r w:rsidRPr="000E6566">
        <w:rPr>
          <w:rFonts w:ascii="Whitney Light" w:hAnsi="Whitney Light"/>
        </w:rPr>
        <w:t xml:space="preserve"> lista se indican los montos máximos y mínimos que las aseguradoras pagarán por cada servicio médico.</w:t>
      </w:r>
    </w:p>
    <w:p w14:paraId="05D3139F" w14:textId="51CFC8D6" w:rsidR="00BA2FD9" w:rsidRPr="000E6566" w:rsidRDefault="00BA2FD9" w:rsidP="000E6566">
      <w:pPr>
        <w:pStyle w:val="ListParagraph"/>
        <w:numPr>
          <w:ilvl w:val="0"/>
          <w:numId w:val="6"/>
        </w:numPr>
        <w:contextualSpacing w:val="0"/>
        <w:rPr>
          <w:rFonts w:ascii="Whitney Light" w:hAnsi="Whitney Light"/>
        </w:rPr>
      </w:pPr>
      <w:proofErr w:type="spellStart"/>
      <w:r w:rsidRPr="000E6566">
        <w:rPr>
          <w:rFonts w:ascii="Whitney Light" w:hAnsi="Whitney Light"/>
          <w:i/>
          <w:iCs/>
        </w:rPr>
        <w:t>Shoppable</w:t>
      </w:r>
      <w:proofErr w:type="spellEnd"/>
      <w:r w:rsidRPr="000E6566">
        <w:rPr>
          <w:rFonts w:ascii="Whitney Light" w:hAnsi="Whitney Light"/>
        </w:rPr>
        <w:t xml:space="preserve">”: </w:t>
      </w:r>
      <w:r w:rsidR="00B64A19">
        <w:rPr>
          <w:rFonts w:ascii="Whitney Light" w:hAnsi="Whitney Light"/>
        </w:rPr>
        <w:t xml:space="preserve">en esta lista </w:t>
      </w:r>
      <w:r w:rsidRPr="000E6566">
        <w:rPr>
          <w:rFonts w:ascii="Whitney Light" w:hAnsi="Whitney Light"/>
        </w:rPr>
        <w:t>se indican los precios máximos y mínimos de los servicios que prestamos diariamente. A estos servicios también se les denomina “servicios frecuentes”.</w:t>
      </w:r>
    </w:p>
    <w:p w14:paraId="5F97A878" w14:textId="6079660F" w:rsidR="00744F70" w:rsidRPr="000E6566" w:rsidRDefault="00442661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  <w:i/>
          <w:iCs/>
        </w:rPr>
        <w:t xml:space="preserve">Hospital </w:t>
      </w:r>
      <w:proofErr w:type="spellStart"/>
      <w:r w:rsidRPr="000E6566">
        <w:rPr>
          <w:rFonts w:ascii="Whitney Light" w:hAnsi="Whitney Light"/>
          <w:i/>
          <w:iCs/>
        </w:rPr>
        <w:t>charges</w:t>
      </w:r>
      <w:proofErr w:type="spellEnd"/>
      <w:r w:rsidRPr="000E6566">
        <w:rPr>
          <w:rFonts w:ascii="Whitney Light" w:hAnsi="Whitney Light"/>
          <w:i/>
          <w:iCs/>
        </w:rPr>
        <w:t xml:space="preserve"> </w:t>
      </w:r>
      <w:proofErr w:type="spellStart"/>
      <w:r w:rsidRPr="000E6566">
        <w:rPr>
          <w:rFonts w:ascii="Whitney Light" w:hAnsi="Whitney Light"/>
          <w:i/>
          <w:iCs/>
        </w:rPr>
        <w:t>Negotiated</w:t>
      </w:r>
      <w:proofErr w:type="spellEnd"/>
      <w:r w:rsidR="00B20C29" w:rsidRPr="000E6566">
        <w:rPr>
          <w:rFonts w:ascii="Whitney Light" w:hAnsi="Whitney Light"/>
        </w:rPr>
        <w:t>:</w:t>
      </w:r>
      <w:r w:rsidR="00074A81" w:rsidRPr="000E6566">
        <w:rPr>
          <w:rFonts w:ascii="Whitney Light" w:hAnsi="Whitney Light"/>
        </w:rPr>
        <w:t xml:space="preserve"> </w:t>
      </w:r>
      <w:r w:rsidR="00B64A19">
        <w:rPr>
          <w:rFonts w:ascii="Whitney Light" w:hAnsi="Whitney Light"/>
        </w:rPr>
        <w:t>en esta lista</w:t>
      </w:r>
      <w:r w:rsidR="00074A81" w:rsidRPr="000E6566">
        <w:rPr>
          <w:rFonts w:ascii="Whitney Light" w:hAnsi="Whitney Light"/>
        </w:rPr>
        <w:t xml:space="preserve"> se</w:t>
      </w:r>
      <w:r w:rsidRPr="000E6566">
        <w:rPr>
          <w:rFonts w:ascii="Whitney Light" w:hAnsi="Whitney Light"/>
        </w:rPr>
        <w:t xml:space="preserve"> </w:t>
      </w:r>
      <w:r w:rsidR="00EC439C" w:rsidRPr="000E6566">
        <w:rPr>
          <w:rFonts w:ascii="Whitney Light" w:hAnsi="Whitney Light"/>
        </w:rPr>
        <w:t>indican</w:t>
      </w:r>
      <w:r w:rsidRPr="000E6566">
        <w:rPr>
          <w:rFonts w:ascii="Whitney Light" w:hAnsi="Whitney Light"/>
        </w:rPr>
        <w:t xml:space="preserve"> </w:t>
      </w:r>
      <w:r w:rsidR="00EC439C" w:rsidRPr="000E6566">
        <w:rPr>
          <w:rFonts w:ascii="Whitney Light" w:hAnsi="Whitney Light"/>
        </w:rPr>
        <w:t>los montos</w:t>
      </w:r>
      <w:r w:rsidRPr="000E6566">
        <w:rPr>
          <w:rFonts w:ascii="Whitney Light" w:hAnsi="Whitney Light"/>
        </w:rPr>
        <w:t xml:space="preserve"> que cada aseguradora paga por los diferentes servicios</w:t>
      </w:r>
      <w:r w:rsidR="00744F70" w:rsidRPr="000E6566">
        <w:rPr>
          <w:rFonts w:ascii="Whitney Light" w:hAnsi="Whitney Light"/>
        </w:rPr>
        <w:t xml:space="preserve">. </w:t>
      </w:r>
    </w:p>
    <w:p w14:paraId="56C326AD" w14:textId="14CA424A" w:rsidR="00BA2FD9" w:rsidRPr="000E6566" w:rsidRDefault="00DA6D7A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proofErr w:type="spellStart"/>
      <w:r w:rsidRPr="000E6566">
        <w:rPr>
          <w:rFonts w:ascii="Whitney Light" w:hAnsi="Whitney Light"/>
          <w:i/>
          <w:iCs/>
        </w:rPr>
        <w:t>Inpatient</w:t>
      </w:r>
      <w:proofErr w:type="spellEnd"/>
      <w:r w:rsidRPr="000E6566">
        <w:rPr>
          <w:rFonts w:ascii="Whitney Light" w:hAnsi="Whitney Light"/>
          <w:i/>
          <w:iCs/>
        </w:rPr>
        <w:t xml:space="preserve"> </w:t>
      </w:r>
      <w:proofErr w:type="spellStart"/>
      <w:r w:rsidRPr="000E6566">
        <w:rPr>
          <w:rFonts w:ascii="Whitney Light" w:hAnsi="Whitney Light"/>
          <w:i/>
          <w:iCs/>
        </w:rPr>
        <w:t>stay</w:t>
      </w:r>
      <w:r w:rsidR="00A7075C" w:rsidRPr="000E6566">
        <w:rPr>
          <w:rFonts w:ascii="Whitney Light" w:hAnsi="Whitney Light"/>
          <w:i/>
          <w:iCs/>
        </w:rPr>
        <w:t>s</w:t>
      </w:r>
      <w:proofErr w:type="spellEnd"/>
      <w:r w:rsidR="00B20C29" w:rsidRPr="000E6566">
        <w:rPr>
          <w:rFonts w:ascii="Whitney Light" w:hAnsi="Whitney Light"/>
        </w:rPr>
        <w:t>:</w:t>
      </w:r>
      <w:r w:rsidRPr="000E6566">
        <w:rPr>
          <w:rFonts w:ascii="Whitney Light" w:hAnsi="Whitney Light"/>
        </w:rPr>
        <w:t xml:space="preserve"> </w:t>
      </w:r>
      <w:r w:rsidR="000E6566">
        <w:rPr>
          <w:rFonts w:ascii="Whitney Light" w:hAnsi="Whitney Light"/>
        </w:rPr>
        <w:t xml:space="preserve">en esta lista </w:t>
      </w:r>
      <w:r w:rsidR="00074A81" w:rsidRPr="000E6566">
        <w:rPr>
          <w:rFonts w:ascii="Whitney Light" w:hAnsi="Whitney Light"/>
        </w:rPr>
        <w:t xml:space="preserve">se </w:t>
      </w:r>
      <w:r w:rsidR="00EC439C" w:rsidRPr="000E6566">
        <w:rPr>
          <w:rFonts w:ascii="Whitney Light" w:hAnsi="Whitney Light"/>
        </w:rPr>
        <w:t xml:space="preserve">indica el </w:t>
      </w:r>
      <w:r w:rsidR="000E6566">
        <w:rPr>
          <w:rFonts w:ascii="Whitney Light" w:hAnsi="Whitney Light"/>
        </w:rPr>
        <w:t>precio</w:t>
      </w:r>
      <w:r w:rsidR="00744F70" w:rsidRPr="000E6566">
        <w:rPr>
          <w:rFonts w:ascii="Whitney Light" w:hAnsi="Whitney Light"/>
        </w:rPr>
        <w:t xml:space="preserve"> </w:t>
      </w:r>
      <w:r w:rsidR="00EC439C" w:rsidRPr="000E6566">
        <w:rPr>
          <w:rFonts w:ascii="Whitney Light" w:hAnsi="Whitney Light"/>
        </w:rPr>
        <w:t xml:space="preserve">máximo </w:t>
      </w:r>
      <w:r w:rsidR="000E6566">
        <w:rPr>
          <w:rFonts w:ascii="Whitney Light" w:hAnsi="Whitney Light"/>
        </w:rPr>
        <w:t>de</w:t>
      </w:r>
      <w:r w:rsidR="00A7075C" w:rsidRPr="000E6566">
        <w:rPr>
          <w:rFonts w:ascii="Whitney Light" w:hAnsi="Whitney Light"/>
        </w:rPr>
        <w:t xml:space="preserve"> los servicios prestados durante</w:t>
      </w:r>
      <w:r w:rsidR="00737447" w:rsidRPr="000E6566">
        <w:rPr>
          <w:rFonts w:ascii="Whitney Light" w:hAnsi="Whitney Light"/>
        </w:rPr>
        <w:t xml:space="preserve"> la hospitalización</w:t>
      </w:r>
      <w:r w:rsidR="00B174A2" w:rsidRPr="000E6566">
        <w:rPr>
          <w:rFonts w:ascii="Whitney Light" w:hAnsi="Whitney Light"/>
        </w:rPr>
        <w:t xml:space="preserve">, </w:t>
      </w:r>
      <w:r w:rsidRPr="000E6566">
        <w:rPr>
          <w:rFonts w:ascii="Whitney Light" w:hAnsi="Whitney Light"/>
          <w:b/>
          <w:bCs/>
        </w:rPr>
        <w:t xml:space="preserve">ANTES </w:t>
      </w:r>
      <w:r w:rsidRPr="000E6566">
        <w:rPr>
          <w:rFonts w:ascii="Whitney Light" w:hAnsi="Whitney Light"/>
        </w:rPr>
        <w:t xml:space="preserve">de </w:t>
      </w:r>
      <w:r w:rsidR="00737447" w:rsidRPr="000E6566">
        <w:rPr>
          <w:rFonts w:ascii="Whitney Light" w:hAnsi="Whitney Light"/>
        </w:rPr>
        <w:t>que se tenga</w:t>
      </w:r>
      <w:r w:rsidR="00EC439C" w:rsidRPr="000E6566">
        <w:rPr>
          <w:rFonts w:ascii="Whitney Light" w:hAnsi="Whitney Light"/>
        </w:rPr>
        <w:t xml:space="preserve"> en cuenta </w:t>
      </w:r>
      <w:r w:rsidRPr="000E6566">
        <w:rPr>
          <w:rFonts w:ascii="Whitney Light" w:hAnsi="Whitney Light"/>
        </w:rPr>
        <w:t>el seguro médico del paciente</w:t>
      </w:r>
      <w:r w:rsidR="00F7249A" w:rsidRPr="000E6566">
        <w:rPr>
          <w:rFonts w:ascii="Whitney Light" w:hAnsi="Whitney Light"/>
        </w:rPr>
        <w:t>.</w:t>
      </w:r>
    </w:p>
    <w:p w14:paraId="57323260" w14:textId="40E7A9C8" w:rsidR="00BA2FD9" w:rsidRPr="000E6566" w:rsidRDefault="002C6DA1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proofErr w:type="spellStart"/>
      <w:r w:rsidRPr="000E6566">
        <w:rPr>
          <w:rFonts w:ascii="Whitney Light" w:hAnsi="Whitney Light"/>
          <w:i/>
          <w:iCs/>
        </w:rPr>
        <w:t>Inpatient</w:t>
      </w:r>
      <w:proofErr w:type="spellEnd"/>
      <w:r w:rsidRPr="000E6566">
        <w:rPr>
          <w:rFonts w:ascii="Whitney Light" w:hAnsi="Whitney Light"/>
          <w:i/>
          <w:iCs/>
        </w:rPr>
        <w:t xml:space="preserve"> </w:t>
      </w:r>
      <w:proofErr w:type="spellStart"/>
      <w:r w:rsidRPr="000E6566">
        <w:rPr>
          <w:rFonts w:ascii="Whitney Light" w:hAnsi="Whitney Light"/>
          <w:i/>
          <w:iCs/>
        </w:rPr>
        <w:t>Pharmacy</w:t>
      </w:r>
      <w:proofErr w:type="spellEnd"/>
      <w:r w:rsidRPr="000E6566">
        <w:rPr>
          <w:rFonts w:ascii="Whitney Light" w:hAnsi="Whitney Light"/>
          <w:i/>
          <w:iCs/>
        </w:rPr>
        <w:t xml:space="preserve"> </w:t>
      </w:r>
      <w:proofErr w:type="spellStart"/>
      <w:r w:rsidRPr="000E6566">
        <w:rPr>
          <w:rFonts w:ascii="Whitney Light" w:hAnsi="Whitney Light"/>
          <w:i/>
          <w:iCs/>
        </w:rPr>
        <w:t>Charges</w:t>
      </w:r>
      <w:proofErr w:type="spellEnd"/>
      <w:r w:rsidR="00B20C29" w:rsidRPr="000E6566">
        <w:rPr>
          <w:rFonts w:ascii="Whitney Light" w:hAnsi="Whitney Light"/>
        </w:rPr>
        <w:t>:</w:t>
      </w:r>
      <w:r w:rsidRPr="000E6566">
        <w:rPr>
          <w:rFonts w:ascii="Whitney Light" w:hAnsi="Whitney Light"/>
        </w:rPr>
        <w:t xml:space="preserve"> </w:t>
      </w:r>
      <w:r w:rsidR="000E6566">
        <w:rPr>
          <w:rFonts w:ascii="Whitney Light" w:hAnsi="Whitney Light"/>
        </w:rPr>
        <w:t>en esta lista se</w:t>
      </w:r>
      <w:r w:rsidR="00B20C29" w:rsidRPr="000E6566">
        <w:rPr>
          <w:rFonts w:ascii="Whitney Light" w:hAnsi="Whitney Light"/>
        </w:rPr>
        <w:t xml:space="preserve"> indica</w:t>
      </w:r>
      <w:r w:rsidRPr="000E6566">
        <w:rPr>
          <w:rFonts w:ascii="Whitney Light" w:hAnsi="Whitney Light"/>
        </w:rPr>
        <w:t xml:space="preserve"> el </w:t>
      </w:r>
      <w:r w:rsidR="000E6566">
        <w:rPr>
          <w:rFonts w:ascii="Whitney Light" w:hAnsi="Whitney Light"/>
        </w:rPr>
        <w:t>precio</w:t>
      </w:r>
      <w:r w:rsidRPr="000E6566">
        <w:rPr>
          <w:rFonts w:ascii="Whitney Light" w:hAnsi="Whitney Light"/>
        </w:rPr>
        <w:t xml:space="preserve"> </w:t>
      </w:r>
      <w:r w:rsidR="00B03A11" w:rsidRPr="000E6566">
        <w:rPr>
          <w:rFonts w:ascii="Whitney Light" w:hAnsi="Whitney Light"/>
        </w:rPr>
        <w:t xml:space="preserve">máximo de los medicamentos </w:t>
      </w:r>
      <w:r w:rsidR="00F24C13">
        <w:rPr>
          <w:rFonts w:ascii="Whitney Light" w:hAnsi="Whitney Light"/>
        </w:rPr>
        <w:t xml:space="preserve">que </w:t>
      </w:r>
      <w:bookmarkStart w:id="1" w:name="_GoBack"/>
      <w:bookmarkEnd w:id="1"/>
      <w:r w:rsidR="00F24C13">
        <w:rPr>
          <w:rFonts w:ascii="Whitney Light" w:hAnsi="Whitney Light"/>
        </w:rPr>
        <w:t xml:space="preserve">toma </w:t>
      </w:r>
      <w:r w:rsidR="000E6566">
        <w:rPr>
          <w:rFonts w:ascii="Whitney Light" w:hAnsi="Whitney Light"/>
        </w:rPr>
        <w:t>el</w:t>
      </w:r>
      <w:r w:rsidR="00B03A11" w:rsidRPr="000E6566">
        <w:rPr>
          <w:rFonts w:ascii="Whitney Light" w:hAnsi="Whitney Light"/>
        </w:rPr>
        <w:t xml:space="preserve"> </w:t>
      </w:r>
      <w:r w:rsidR="00B174A2" w:rsidRPr="000E6566">
        <w:rPr>
          <w:rFonts w:ascii="Whitney Light" w:hAnsi="Whitney Light"/>
        </w:rPr>
        <w:t xml:space="preserve">paciente hospitalizado, </w:t>
      </w:r>
      <w:r w:rsidRPr="000E6566">
        <w:rPr>
          <w:rFonts w:ascii="Whitney Light" w:hAnsi="Whitney Light"/>
          <w:b/>
          <w:bCs/>
        </w:rPr>
        <w:t xml:space="preserve">ANTES </w:t>
      </w:r>
      <w:r w:rsidRPr="000E6566">
        <w:rPr>
          <w:rFonts w:ascii="Whitney Light" w:hAnsi="Whitney Light"/>
        </w:rPr>
        <w:t xml:space="preserve">de </w:t>
      </w:r>
      <w:r w:rsidR="00737447" w:rsidRPr="000E6566">
        <w:rPr>
          <w:rFonts w:ascii="Whitney Light" w:hAnsi="Whitney Light"/>
        </w:rPr>
        <w:t>que se tenga</w:t>
      </w:r>
      <w:r w:rsidR="00D63B34" w:rsidRPr="000E6566">
        <w:rPr>
          <w:rFonts w:ascii="Whitney Light" w:hAnsi="Whitney Light"/>
        </w:rPr>
        <w:t xml:space="preserve"> </w:t>
      </w:r>
      <w:r w:rsidR="000E6566">
        <w:rPr>
          <w:rFonts w:ascii="Whitney Light" w:hAnsi="Whitney Light"/>
        </w:rPr>
        <w:t xml:space="preserve">en </w:t>
      </w:r>
      <w:r w:rsidR="00D63B34" w:rsidRPr="000E6566">
        <w:rPr>
          <w:rFonts w:ascii="Whitney Light" w:hAnsi="Whitney Light"/>
        </w:rPr>
        <w:t xml:space="preserve">cuenta </w:t>
      </w:r>
      <w:r w:rsidR="00B03A11" w:rsidRPr="000E6566">
        <w:rPr>
          <w:rFonts w:ascii="Whitney Light" w:hAnsi="Whitney Light"/>
        </w:rPr>
        <w:t xml:space="preserve">su </w:t>
      </w:r>
      <w:r w:rsidRPr="000E6566">
        <w:rPr>
          <w:rFonts w:ascii="Whitney Light" w:hAnsi="Whitney Light"/>
        </w:rPr>
        <w:t>seguro.</w:t>
      </w:r>
    </w:p>
    <w:p w14:paraId="67FD01B3" w14:textId="71EB4D82" w:rsidR="00BA2FD9" w:rsidRPr="000E6566" w:rsidRDefault="008E1505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proofErr w:type="spellStart"/>
      <w:r w:rsidRPr="000E6566">
        <w:rPr>
          <w:rFonts w:ascii="Whitney Light" w:hAnsi="Whitney Light"/>
          <w:i/>
          <w:iCs/>
        </w:rPr>
        <w:t>Supply</w:t>
      </w:r>
      <w:proofErr w:type="spellEnd"/>
      <w:r w:rsidRPr="000E6566">
        <w:rPr>
          <w:rFonts w:ascii="Whitney Light" w:hAnsi="Whitney Light"/>
          <w:i/>
          <w:iCs/>
        </w:rPr>
        <w:t xml:space="preserve"> </w:t>
      </w:r>
      <w:proofErr w:type="spellStart"/>
      <w:r w:rsidRPr="000E6566">
        <w:rPr>
          <w:rFonts w:ascii="Whitney Light" w:hAnsi="Whitney Light"/>
          <w:i/>
          <w:iCs/>
        </w:rPr>
        <w:t>Charges</w:t>
      </w:r>
      <w:proofErr w:type="spellEnd"/>
      <w:r w:rsidR="00B20C29" w:rsidRPr="000E6566">
        <w:rPr>
          <w:rFonts w:ascii="Whitney Light" w:hAnsi="Whitney Light"/>
        </w:rPr>
        <w:t>:</w:t>
      </w:r>
      <w:r w:rsidR="00D54A7C" w:rsidRPr="000E6566">
        <w:rPr>
          <w:rFonts w:ascii="Whitney Light" w:hAnsi="Whitney Light"/>
        </w:rPr>
        <w:t xml:space="preserve"> </w:t>
      </w:r>
      <w:r w:rsidR="00B20C29" w:rsidRPr="000E6566">
        <w:rPr>
          <w:rFonts w:ascii="Whitney Light" w:hAnsi="Whitney Light"/>
        </w:rPr>
        <w:t xml:space="preserve">en esta lista se </w:t>
      </w:r>
      <w:r w:rsidR="00EC439C" w:rsidRPr="000E6566">
        <w:rPr>
          <w:rFonts w:ascii="Whitney Light" w:hAnsi="Whitney Light"/>
        </w:rPr>
        <w:t>indica</w:t>
      </w:r>
      <w:r w:rsidR="00D54A7C" w:rsidRPr="000E6566">
        <w:rPr>
          <w:rFonts w:ascii="Whitney Light" w:hAnsi="Whitney Light"/>
        </w:rPr>
        <w:t xml:space="preserve"> el </w:t>
      </w:r>
      <w:r w:rsidR="00EC439C" w:rsidRPr="000E6566">
        <w:rPr>
          <w:rFonts w:ascii="Whitney Light" w:hAnsi="Whitney Light"/>
        </w:rPr>
        <w:t>precio máximo</w:t>
      </w:r>
      <w:r w:rsidR="00D54A7C" w:rsidRPr="000E6566">
        <w:rPr>
          <w:rFonts w:ascii="Whitney Light" w:hAnsi="Whitney Light"/>
        </w:rPr>
        <w:t xml:space="preserve"> </w:t>
      </w:r>
      <w:r w:rsidR="00EC439C" w:rsidRPr="000E6566">
        <w:rPr>
          <w:rFonts w:ascii="Whitney Light" w:hAnsi="Whitney Light"/>
        </w:rPr>
        <w:t xml:space="preserve">de los insumos, materiales </w:t>
      </w:r>
      <w:r w:rsidR="00D54A7C" w:rsidRPr="000E6566">
        <w:rPr>
          <w:rFonts w:ascii="Whitney Light" w:hAnsi="Whitney Light"/>
        </w:rPr>
        <w:t xml:space="preserve">y equipos médicos, </w:t>
      </w:r>
      <w:bookmarkStart w:id="2" w:name="_Hlk63944998"/>
      <w:r w:rsidR="00D54A7C" w:rsidRPr="000E6566">
        <w:rPr>
          <w:rFonts w:ascii="Whitney Light" w:hAnsi="Whitney Light"/>
          <w:b/>
          <w:bCs/>
        </w:rPr>
        <w:t xml:space="preserve">ANTES </w:t>
      </w:r>
      <w:r w:rsidR="00D54A7C" w:rsidRPr="000E6566">
        <w:rPr>
          <w:rFonts w:ascii="Whitney Light" w:hAnsi="Whitney Light"/>
        </w:rPr>
        <w:t xml:space="preserve">de </w:t>
      </w:r>
      <w:r w:rsidR="00737447" w:rsidRPr="000E6566">
        <w:rPr>
          <w:rFonts w:ascii="Whitney Light" w:hAnsi="Whitney Light"/>
        </w:rPr>
        <w:t xml:space="preserve">que se tenga en </w:t>
      </w:r>
      <w:r w:rsidR="00EC439C" w:rsidRPr="000E6566">
        <w:rPr>
          <w:rFonts w:ascii="Whitney Light" w:hAnsi="Whitney Light"/>
        </w:rPr>
        <w:t xml:space="preserve">cuenta el </w:t>
      </w:r>
      <w:r w:rsidR="00D54A7C" w:rsidRPr="000E6566">
        <w:rPr>
          <w:rFonts w:ascii="Whitney Light" w:hAnsi="Whitney Light"/>
        </w:rPr>
        <w:t>seguro médico del paciente.</w:t>
      </w:r>
      <w:bookmarkEnd w:id="2"/>
    </w:p>
    <w:p w14:paraId="5532DCDA" w14:textId="5AA5F4FD" w:rsidR="00BA2FD9" w:rsidRPr="000E6566" w:rsidRDefault="0028649D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  <w:i/>
          <w:iCs/>
        </w:rPr>
        <w:t xml:space="preserve">Professional </w:t>
      </w:r>
      <w:proofErr w:type="spellStart"/>
      <w:r w:rsidRPr="000E6566">
        <w:rPr>
          <w:rFonts w:ascii="Whitney Light" w:hAnsi="Whitney Light"/>
          <w:i/>
          <w:iCs/>
        </w:rPr>
        <w:t>Charges</w:t>
      </w:r>
      <w:proofErr w:type="spellEnd"/>
      <w:r w:rsidR="00B20C29" w:rsidRPr="000E6566">
        <w:rPr>
          <w:rFonts w:ascii="Whitney Light" w:hAnsi="Whitney Light"/>
        </w:rPr>
        <w:t xml:space="preserve">: </w:t>
      </w:r>
      <w:r w:rsidR="00093A40" w:rsidRPr="000E6566">
        <w:rPr>
          <w:rFonts w:ascii="Whitney Light" w:hAnsi="Whitney Light"/>
        </w:rPr>
        <w:t xml:space="preserve">en esta lista se </w:t>
      </w:r>
      <w:r w:rsidR="000E6566">
        <w:rPr>
          <w:rFonts w:ascii="Whitney Light" w:hAnsi="Whitney Light"/>
        </w:rPr>
        <w:t>indica</w:t>
      </w:r>
      <w:r w:rsidR="00EC439C" w:rsidRPr="000E6566">
        <w:rPr>
          <w:rFonts w:ascii="Whitney Light" w:hAnsi="Whitney Light"/>
        </w:rPr>
        <w:t xml:space="preserve"> </w:t>
      </w:r>
      <w:r w:rsidR="000E6566">
        <w:rPr>
          <w:rFonts w:ascii="Whitney Light" w:hAnsi="Whitney Light"/>
        </w:rPr>
        <w:t>el precio mínimo</w:t>
      </w:r>
      <w:r w:rsidR="00EC439C" w:rsidRPr="000E6566">
        <w:rPr>
          <w:rFonts w:ascii="Whitney Light" w:hAnsi="Whitney Light"/>
        </w:rPr>
        <w:t xml:space="preserve"> y máximo</w:t>
      </w:r>
      <w:r w:rsidR="00093A40" w:rsidRPr="000E6566">
        <w:rPr>
          <w:rFonts w:ascii="Whitney Light" w:hAnsi="Whitney Light"/>
        </w:rPr>
        <w:t xml:space="preserve"> que cobra el personal médico de </w:t>
      </w:r>
      <w:r w:rsidR="00093A40" w:rsidRPr="000E6566">
        <w:rPr>
          <w:rFonts w:ascii="Whitney Light" w:hAnsi="Whitney Light"/>
          <w:i/>
          <w:iCs/>
        </w:rPr>
        <w:t xml:space="preserve">Eskenazi </w:t>
      </w:r>
      <w:proofErr w:type="spellStart"/>
      <w:r w:rsidR="00093A40" w:rsidRPr="000E6566">
        <w:rPr>
          <w:rFonts w:ascii="Whitney Light" w:hAnsi="Whitney Light"/>
          <w:i/>
          <w:iCs/>
        </w:rPr>
        <w:t>Health</w:t>
      </w:r>
      <w:proofErr w:type="spellEnd"/>
      <w:r w:rsidR="000E6566">
        <w:rPr>
          <w:rFonts w:ascii="Whitney Light" w:hAnsi="Whitney Light"/>
        </w:rPr>
        <w:t xml:space="preserve"> por su servicio</w:t>
      </w:r>
      <w:r w:rsidR="00093A40" w:rsidRPr="000E6566">
        <w:rPr>
          <w:rFonts w:ascii="Whitney Light" w:hAnsi="Whitney Light"/>
        </w:rPr>
        <w:t xml:space="preserve">, </w:t>
      </w:r>
      <w:r w:rsidR="00093A40" w:rsidRPr="000E6566">
        <w:rPr>
          <w:rFonts w:ascii="Whitney Light" w:hAnsi="Whitney Light"/>
          <w:b/>
          <w:bCs/>
        </w:rPr>
        <w:t xml:space="preserve">ANTES </w:t>
      </w:r>
      <w:r w:rsidR="00EC439C" w:rsidRPr="000E6566">
        <w:rPr>
          <w:rFonts w:ascii="Whitney Light" w:hAnsi="Whitney Light"/>
        </w:rPr>
        <w:t xml:space="preserve">de </w:t>
      </w:r>
      <w:r w:rsidR="000E6566">
        <w:rPr>
          <w:rFonts w:ascii="Whitney Light" w:hAnsi="Whitney Light"/>
        </w:rPr>
        <w:t>que se tenga</w:t>
      </w:r>
      <w:r w:rsidR="00EC439C" w:rsidRPr="000E6566">
        <w:rPr>
          <w:rFonts w:ascii="Whitney Light" w:hAnsi="Whitney Light"/>
        </w:rPr>
        <w:t xml:space="preserve"> en cuenta el </w:t>
      </w:r>
      <w:r w:rsidR="00093A40" w:rsidRPr="000E6566">
        <w:rPr>
          <w:rFonts w:ascii="Whitney Light" w:hAnsi="Whitney Light"/>
        </w:rPr>
        <w:t>seguro médico del paciente.</w:t>
      </w:r>
    </w:p>
    <w:p w14:paraId="1CC27FBE" w14:textId="77777777" w:rsidR="00BA2FD9" w:rsidRPr="000E6566" w:rsidRDefault="00D63B34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</w:rPr>
        <w:t xml:space="preserve">Algunos de nuestros médicos son también empleados de </w:t>
      </w:r>
      <w:r w:rsidRPr="000E6566">
        <w:rPr>
          <w:rFonts w:ascii="Whitney Light" w:hAnsi="Whitney Light"/>
          <w:i/>
          <w:iCs/>
        </w:rPr>
        <w:t xml:space="preserve">IU </w:t>
      </w:r>
      <w:proofErr w:type="spellStart"/>
      <w:r w:rsidRPr="000E6566">
        <w:rPr>
          <w:rFonts w:ascii="Whitney Light" w:hAnsi="Whitney Light"/>
          <w:i/>
          <w:iCs/>
        </w:rPr>
        <w:t>Health</w:t>
      </w:r>
      <w:proofErr w:type="spellEnd"/>
      <w:r w:rsidRPr="000E6566">
        <w:rPr>
          <w:rFonts w:ascii="Whitney Light" w:hAnsi="Whitney Light"/>
        </w:rPr>
        <w:t xml:space="preserve">, por lo tanto esta </w:t>
      </w:r>
      <w:r w:rsidR="00ED2424" w:rsidRPr="000E6566">
        <w:rPr>
          <w:rFonts w:ascii="Whitney Light" w:hAnsi="Whitney Light"/>
        </w:rPr>
        <w:t xml:space="preserve">entidad prestadora de servicios médicos </w:t>
      </w:r>
      <w:r w:rsidRPr="000E6566">
        <w:rPr>
          <w:rFonts w:ascii="Whitney Light" w:hAnsi="Whitney Light"/>
        </w:rPr>
        <w:t>es quien establece las tarifas por los servicios que ellos prestan</w:t>
      </w:r>
      <w:r w:rsidRPr="000E6566">
        <w:rPr>
          <w:rFonts w:ascii="Whitney Light" w:hAnsi="Whitney Light"/>
          <w:i/>
          <w:iCs/>
        </w:rPr>
        <w:t>.</w:t>
      </w:r>
    </w:p>
    <w:p w14:paraId="1ACE40F1" w14:textId="6CAB61C7" w:rsidR="00E73D24" w:rsidRPr="000E6566" w:rsidRDefault="00D63B34" w:rsidP="00BA2FD9">
      <w:pPr>
        <w:pStyle w:val="ListParagraph"/>
        <w:numPr>
          <w:ilvl w:val="0"/>
          <w:numId w:val="1"/>
        </w:numPr>
        <w:rPr>
          <w:rFonts w:ascii="Whitney Light" w:hAnsi="Whitney Light"/>
        </w:rPr>
      </w:pPr>
      <w:r w:rsidRPr="000E6566">
        <w:rPr>
          <w:rFonts w:ascii="Whitney Light" w:hAnsi="Whitney Light"/>
        </w:rPr>
        <w:t>Debido a que nuestro personal médico trabaja para dos entidades diferentes, le recomendamos que nos llame para que</w:t>
      </w:r>
      <w:r w:rsidR="00ED2424" w:rsidRPr="000E6566">
        <w:rPr>
          <w:rFonts w:ascii="Whitney Light" w:hAnsi="Whitney Light"/>
        </w:rPr>
        <w:t xml:space="preserve"> </w:t>
      </w:r>
      <w:r w:rsidRPr="000E6566">
        <w:rPr>
          <w:rFonts w:ascii="Whitney Light" w:hAnsi="Whitney Light"/>
        </w:rPr>
        <w:t xml:space="preserve">nuestros asesores le hagan un presupuesto individualizado de los servicios que necesita. </w:t>
      </w:r>
    </w:p>
    <w:p w14:paraId="65D976B2" w14:textId="77777777" w:rsidR="00492DC1" w:rsidRPr="000E6566" w:rsidRDefault="00492DC1" w:rsidP="00492DC1">
      <w:pPr>
        <w:rPr>
          <w:rFonts w:ascii="Whitney Light" w:hAnsi="Whitney Light"/>
        </w:rPr>
      </w:pPr>
    </w:p>
    <w:p w14:paraId="46546323" w14:textId="3100182E" w:rsidR="00100B95" w:rsidRPr="000E6566" w:rsidRDefault="00ED2424" w:rsidP="00450006">
      <w:pPr>
        <w:jc w:val="center"/>
        <w:rPr>
          <w:rFonts w:ascii="Whitney Light" w:hAnsi="Whitney Light"/>
        </w:rPr>
      </w:pPr>
      <w:r w:rsidRPr="000E6566">
        <w:rPr>
          <w:rFonts w:ascii="Whitney Light" w:hAnsi="Whitney Light"/>
        </w:rPr>
        <w:t xml:space="preserve">Sabemos que esta información es extensa. </w:t>
      </w:r>
      <w:r w:rsidR="00492DC1" w:rsidRPr="000E6566">
        <w:rPr>
          <w:rFonts w:ascii="Whitney Light" w:hAnsi="Whitney Light"/>
        </w:rPr>
        <w:t xml:space="preserve">Recuerde que </w:t>
      </w:r>
      <w:r w:rsidRPr="000E6566">
        <w:rPr>
          <w:rFonts w:ascii="Whitney Light" w:hAnsi="Whitney Light"/>
        </w:rPr>
        <w:t xml:space="preserve">en </w:t>
      </w:r>
      <w:r w:rsidR="00492DC1" w:rsidRPr="000E6566">
        <w:rPr>
          <w:rFonts w:ascii="Whitney Light" w:hAnsi="Whitney Light"/>
          <w:i/>
          <w:iCs/>
        </w:rPr>
        <w:t xml:space="preserve">Eskenazi </w:t>
      </w:r>
      <w:proofErr w:type="spellStart"/>
      <w:r w:rsidR="00492DC1" w:rsidRPr="000E6566">
        <w:rPr>
          <w:rFonts w:ascii="Whitney Light" w:hAnsi="Whitney Light"/>
          <w:i/>
          <w:iCs/>
        </w:rPr>
        <w:t>Health</w:t>
      </w:r>
      <w:proofErr w:type="spellEnd"/>
      <w:r w:rsidR="00492DC1" w:rsidRPr="000E6566">
        <w:rPr>
          <w:rFonts w:ascii="Whitney Light" w:hAnsi="Whitney Light"/>
        </w:rPr>
        <w:t xml:space="preserve"> </w:t>
      </w:r>
      <w:r w:rsidRPr="000E6566">
        <w:rPr>
          <w:rFonts w:ascii="Whitney Light" w:hAnsi="Whitney Light"/>
        </w:rPr>
        <w:t>est</w:t>
      </w:r>
      <w:r w:rsidR="00E739B8" w:rsidRPr="000E6566">
        <w:rPr>
          <w:rFonts w:ascii="Whitney Light" w:hAnsi="Whitney Light"/>
        </w:rPr>
        <w:t>a</w:t>
      </w:r>
      <w:r w:rsidRPr="000E6566">
        <w:rPr>
          <w:rFonts w:ascii="Whitney Light" w:hAnsi="Whitney Light"/>
        </w:rPr>
        <w:t>mos siempre dispuestos a ayudarle</w:t>
      </w:r>
    </w:p>
    <w:p w14:paraId="4791C987" w14:textId="77777777" w:rsidR="006D5A5F" w:rsidRPr="00427295" w:rsidRDefault="006D5A5F" w:rsidP="00450006">
      <w:pPr>
        <w:jc w:val="center"/>
        <w:rPr>
          <w:rFonts w:ascii="Whitney Light" w:hAnsi="Whitney Light"/>
        </w:rPr>
      </w:pPr>
    </w:p>
    <w:p w14:paraId="17C2D65C" w14:textId="5235814A" w:rsidR="00492DC1" w:rsidRPr="00F24C13" w:rsidRDefault="00492DC1" w:rsidP="00492DC1">
      <w:pPr>
        <w:pStyle w:val="Heading1"/>
        <w:rPr>
          <w:rFonts w:ascii="Whitney Light" w:hAnsi="Whitney Light"/>
          <w:lang w:val="en-US"/>
        </w:rPr>
      </w:pPr>
      <w:r w:rsidRPr="00F24C13">
        <w:rPr>
          <w:rFonts w:ascii="Whitney Light" w:hAnsi="Whitney Light"/>
          <w:lang w:val="en-US"/>
        </w:rPr>
        <w:t xml:space="preserve">Llame </w:t>
      </w:r>
      <w:r w:rsidR="00F24C13" w:rsidRPr="00F24C13">
        <w:rPr>
          <w:rFonts w:ascii="Whitney Light" w:hAnsi="Whitney Light"/>
          <w:lang w:val="en-US"/>
        </w:rPr>
        <w:t xml:space="preserve">a </w:t>
      </w:r>
      <w:r w:rsidR="00F24C13" w:rsidRPr="00F24C13">
        <w:rPr>
          <w:i/>
          <w:sz w:val="28"/>
          <w:szCs w:val="28"/>
          <w:lang w:val="en-US"/>
        </w:rPr>
        <w:t>Eskenazi Health</w:t>
      </w:r>
      <w:r w:rsidR="00F24C13" w:rsidRPr="00F24C13">
        <w:rPr>
          <w:sz w:val="28"/>
          <w:szCs w:val="28"/>
          <w:lang w:val="en-US"/>
        </w:rPr>
        <w:t xml:space="preserve"> </w:t>
      </w:r>
      <w:r w:rsidRPr="00F24C13">
        <w:rPr>
          <w:rFonts w:ascii="Whitney Light" w:hAnsi="Whitney Light"/>
          <w:lang w:val="en-US"/>
        </w:rPr>
        <w:t>al 1.855.202.1053</w:t>
      </w:r>
    </w:p>
    <w:p w14:paraId="00781DBE" w14:textId="77777777" w:rsidR="00100B95" w:rsidRPr="00F24C13" w:rsidRDefault="00100B95" w:rsidP="00100B95">
      <w:pPr>
        <w:jc w:val="center"/>
        <w:rPr>
          <w:rFonts w:ascii="Whitney Light" w:hAnsi="Whitney Light"/>
          <w:lang w:val="en-US"/>
        </w:rPr>
      </w:pPr>
    </w:p>
    <w:sectPr w:rsidR="00100B95" w:rsidRPr="00F24C13" w:rsidSect="00B0610D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A39A" w16cex:dateUtc="2021-02-15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633EC7" w16cid:durableId="23D4A3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Light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522"/>
    <w:multiLevelType w:val="hybridMultilevel"/>
    <w:tmpl w:val="D2581A88"/>
    <w:lvl w:ilvl="0" w:tplc="240A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13A5EA4"/>
    <w:multiLevelType w:val="hybridMultilevel"/>
    <w:tmpl w:val="108413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4629"/>
    <w:multiLevelType w:val="hybridMultilevel"/>
    <w:tmpl w:val="8BFCE7F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0C5F"/>
    <w:multiLevelType w:val="hybridMultilevel"/>
    <w:tmpl w:val="8E38902A"/>
    <w:lvl w:ilvl="0" w:tplc="DF2ADD62">
      <w:numFmt w:val="bullet"/>
      <w:lvlText w:val="-"/>
      <w:lvlJc w:val="left"/>
      <w:pPr>
        <w:ind w:left="1080" w:hanging="360"/>
      </w:pPr>
      <w:rPr>
        <w:rFonts w:ascii="Whitney Light" w:eastAsiaTheme="minorHAnsi" w:hAnsi="Whitney Ligh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263F51"/>
    <w:multiLevelType w:val="hybridMultilevel"/>
    <w:tmpl w:val="20E427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6014F"/>
    <w:multiLevelType w:val="hybridMultilevel"/>
    <w:tmpl w:val="DB7A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 Pachiarotti">
    <w15:presenceInfo w15:providerId="AD" w15:userId="S-1-5-21-567752587-3797123651-1014747014-68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tTA1sbS0sDAyNDJV0lEKTi0uzszPAykwrQUAkXfKMywAAAA="/>
  </w:docVars>
  <w:rsids>
    <w:rsidRoot w:val="000C2ACE"/>
    <w:rsid w:val="00013A66"/>
    <w:rsid w:val="0001663F"/>
    <w:rsid w:val="000566F6"/>
    <w:rsid w:val="00074A81"/>
    <w:rsid w:val="0009045F"/>
    <w:rsid w:val="00093A40"/>
    <w:rsid w:val="000C2ACE"/>
    <w:rsid w:val="000C6D67"/>
    <w:rsid w:val="000E6566"/>
    <w:rsid w:val="00100B95"/>
    <w:rsid w:val="00103746"/>
    <w:rsid w:val="0015722E"/>
    <w:rsid w:val="00165B13"/>
    <w:rsid w:val="001A1BE1"/>
    <w:rsid w:val="001C2537"/>
    <w:rsid w:val="001C5666"/>
    <w:rsid w:val="001F5EBF"/>
    <w:rsid w:val="00222A7D"/>
    <w:rsid w:val="00225159"/>
    <w:rsid w:val="002625E8"/>
    <w:rsid w:val="002628C7"/>
    <w:rsid w:val="00272032"/>
    <w:rsid w:val="0028649D"/>
    <w:rsid w:val="002A5D6C"/>
    <w:rsid w:val="002C6DA1"/>
    <w:rsid w:val="003021ED"/>
    <w:rsid w:val="00341858"/>
    <w:rsid w:val="00351730"/>
    <w:rsid w:val="00392D4B"/>
    <w:rsid w:val="003A474D"/>
    <w:rsid w:val="003C69B1"/>
    <w:rsid w:val="003D78D2"/>
    <w:rsid w:val="003E1644"/>
    <w:rsid w:val="004212FA"/>
    <w:rsid w:val="00427295"/>
    <w:rsid w:val="00442661"/>
    <w:rsid w:val="00450006"/>
    <w:rsid w:val="0046419D"/>
    <w:rsid w:val="004825C2"/>
    <w:rsid w:val="00492DC1"/>
    <w:rsid w:val="004D341A"/>
    <w:rsid w:val="004D64F2"/>
    <w:rsid w:val="004F482B"/>
    <w:rsid w:val="005007DB"/>
    <w:rsid w:val="00516980"/>
    <w:rsid w:val="00537947"/>
    <w:rsid w:val="00541F79"/>
    <w:rsid w:val="00576EF6"/>
    <w:rsid w:val="00582AD9"/>
    <w:rsid w:val="005D6CD9"/>
    <w:rsid w:val="005E7EFA"/>
    <w:rsid w:val="006129FC"/>
    <w:rsid w:val="00634B21"/>
    <w:rsid w:val="006B64CD"/>
    <w:rsid w:val="006C715D"/>
    <w:rsid w:val="006D44BC"/>
    <w:rsid w:val="006D5A5F"/>
    <w:rsid w:val="006F4785"/>
    <w:rsid w:val="00704FA0"/>
    <w:rsid w:val="0071527F"/>
    <w:rsid w:val="00722524"/>
    <w:rsid w:val="00723128"/>
    <w:rsid w:val="00737447"/>
    <w:rsid w:val="00744249"/>
    <w:rsid w:val="00744F70"/>
    <w:rsid w:val="007566F8"/>
    <w:rsid w:val="007A6AE8"/>
    <w:rsid w:val="007B00B4"/>
    <w:rsid w:val="007B5875"/>
    <w:rsid w:val="007F4C36"/>
    <w:rsid w:val="00807A13"/>
    <w:rsid w:val="00821F51"/>
    <w:rsid w:val="00837E95"/>
    <w:rsid w:val="00880B2B"/>
    <w:rsid w:val="008B4A08"/>
    <w:rsid w:val="008D1898"/>
    <w:rsid w:val="008E004C"/>
    <w:rsid w:val="008E1505"/>
    <w:rsid w:val="009127EE"/>
    <w:rsid w:val="009827DB"/>
    <w:rsid w:val="009A3239"/>
    <w:rsid w:val="009D1CDC"/>
    <w:rsid w:val="00A015A2"/>
    <w:rsid w:val="00A7075C"/>
    <w:rsid w:val="00A9162B"/>
    <w:rsid w:val="00B03A11"/>
    <w:rsid w:val="00B0610D"/>
    <w:rsid w:val="00B174A2"/>
    <w:rsid w:val="00B20C29"/>
    <w:rsid w:val="00B46664"/>
    <w:rsid w:val="00B64A19"/>
    <w:rsid w:val="00B65313"/>
    <w:rsid w:val="00BA2FD9"/>
    <w:rsid w:val="00BD2D5C"/>
    <w:rsid w:val="00BF21C5"/>
    <w:rsid w:val="00C019ED"/>
    <w:rsid w:val="00C100BF"/>
    <w:rsid w:val="00C31219"/>
    <w:rsid w:val="00C336D0"/>
    <w:rsid w:val="00C76846"/>
    <w:rsid w:val="00C97F3B"/>
    <w:rsid w:val="00D265BC"/>
    <w:rsid w:val="00D40754"/>
    <w:rsid w:val="00D436C1"/>
    <w:rsid w:val="00D47434"/>
    <w:rsid w:val="00D54A7C"/>
    <w:rsid w:val="00D5524A"/>
    <w:rsid w:val="00D63B34"/>
    <w:rsid w:val="00D86FCE"/>
    <w:rsid w:val="00D96437"/>
    <w:rsid w:val="00DA6D7A"/>
    <w:rsid w:val="00DD2968"/>
    <w:rsid w:val="00DE394F"/>
    <w:rsid w:val="00E26157"/>
    <w:rsid w:val="00E412C2"/>
    <w:rsid w:val="00E41DFE"/>
    <w:rsid w:val="00E739B8"/>
    <w:rsid w:val="00E73D24"/>
    <w:rsid w:val="00E818FF"/>
    <w:rsid w:val="00E85257"/>
    <w:rsid w:val="00E87C65"/>
    <w:rsid w:val="00EB3311"/>
    <w:rsid w:val="00EC439C"/>
    <w:rsid w:val="00EC702A"/>
    <w:rsid w:val="00ED1254"/>
    <w:rsid w:val="00ED2424"/>
    <w:rsid w:val="00EE1989"/>
    <w:rsid w:val="00EE3758"/>
    <w:rsid w:val="00EF3A54"/>
    <w:rsid w:val="00F07802"/>
    <w:rsid w:val="00F24C13"/>
    <w:rsid w:val="00F30AE5"/>
    <w:rsid w:val="00F33B12"/>
    <w:rsid w:val="00F37661"/>
    <w:rsid w:val="00F52409"/>
    <w:rsid w:val="00F53424"/>
    <w:rsid w:val="00F5576F"/>
    <w:rsid w:val="00F7249A"/>
    <w:rsid w:val="00F8203D"/>
    <w:rsid w:val="00F951BA"/>
    <w:rsid w:val="00FA68AF"/>
    <w:rsid w:val="00FB4694"/>
    <w:rsid w:val="00FB66BB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5ECC"/>
  <w15:chartTrackingRefBased/>
  <w15:docId w15:val="{102B932C-0EE1-478D-A6AE-FA9DB1F3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DC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DC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04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F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F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3B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B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F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72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930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49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Alfonso</dc:creator>
  <cp:keywords/>
  <dc:description/>
  <cp:lastModifiedBy>GLORIA STRAUB</cp:lastModifiedBy>
  <cp:revision>13</cp:revision>
  <cp:lastPrinted>2021-02-12T16:09:00Z</cp:lastPrinted>
  <dcterms:created xsi:type="dcterms:W3CDTF">2021-02-22T12:17:00Z</dcterms:created>
  <dcterms:modified xsi:type="dcterms:W3CDTF">2021-02-24T18:48:00Z</dcterms:modified>
</cp:coreProperties>
</file>